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98" w:rsidRDefault="00AA7398">
      <w:bookmarkStart w:id="0" w:name="_GoBack"/>
      <w:bookmarkEnd w:id="0"/>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AD1C55" w:rsidP="00AD1C55">
            <w:pPr>
              <w:jc w:val="right"/>
            </w:pPr>
            <w:r w:rsidRPr="00AD1C55">
              <w:rPr>
                <w:sz w:val="40"/>
              </w:rPr>
              <w:t>A</w:t>
            </w:r>
            <w:r>
              <w:t>/</w:t>
            </w:r>
            <w:r w:rsidRPr="00DA55C9">
              <w:rPr>
                <w:sz w:val="20"/>
              </w:rPr>
              <w:t>HRC/37/L.</w:t>
            </w:r>
            <w:r w:rsidR="005F4825" w:rsidRPr="00DA55C9">
              <w:rPr>
                <w:sz w:val="20"/>
              </w:rPr>
              <w:t>1</w:t>
            </w:r>
          </w:p>
        </w:tc>
      </w:tr>
      <w:tr w:rsidR="003107FA">
        <w:trPr>
          <w:trHeight w:val="2835"/>
        </w:trPr>
        <w:tc>
          <w:tcPr>
            <w:tcW w:w="1259" w:type="dxa"/>
            <w:tcBorders>
              <w:top w:val="single" w:sz="4" w:space="0" w:color="auto"/>
              <w:left w:val="nil"/>
              <w:bottom w:val="single" w:sz="12" w:space="0" w:color="auto"/>
              <w:right w:val="nil"/>
            </w:tcBorders>
          </w:tcPr>
          <w:p w:rsidR="003107FA" w:rsidRDefault="007125D6" w:rsidP="00562621">
            <w:pPr>
              <w:spacing w:before="120"/>
              <w:jc w:val="center"/>
            </w:pPr>
            <w:r>
              <w:rPr>
                <w:noProof/>
                <w:lang w:val="en-US"/>
              </w:rPr>
              <w:drawing>
                <wp:inline distT="0" distB="0" distL="0" distR="0">
                  <wp:extent cx="735330" cy="55562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a:srcRect/>
                          <a:stretch>
                            <a:fillRect/>
                          </a:stretch>
                        </pic:blipFill>
                        <pic:spPr bwMode="auto">
                          <a:xfrm>
                            <a:off x="0" y="0"/>
                            <a:ext cx="735330" cy="555625"/>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562621">
            <w:pPr>
              <w:spacing w:before="120" w:line="420" w:lineRule="exact"/>
              <w:rPr>
                <w:ins w:id="1" w:author="Petra Ticha" w:date="2018-03-02T14:43:00Z"/>
                <w:b/>
                <w:sz w:val="40"/>
                <w:szCs w:val="40"/>
              </w:rPr>
            </w:pPr>
            <w:r>
              <w:rPr>
                <w:b/>
                <w:sz w:val="40"/>
                <w:szCs w:val="40"/>
              </w:rPr>
              <w:t>General Assembly</w:t>
            </w:r>
          </w:p>
          <w:p w:rsidR="00A91975" w:rsidRDefault="00A91975" w:rsidP="00562621">
            <w:pPr>
              <w:spacing w:before="120" w:line="420" w:lineRule="exact"/>
              <w:rPr>
                <w:ins w:id="2" w:author="Petra Ticha" w:date="2018-03-02T14:43:00Z"/>
                <w:b/>
                <w:sz w:val="40"/>
                <w:szCs w:val="40"/>
              </w:rPr>
            </w:pPr>
          </w:p>
          <w:p w:rsidR="00A91975" w:rsidRPr="00A91975" w:rsidRDefault="00A91975" w:rsidP="00A91975">
            <w:pPr>
              <w:spacing w:before="120"/>
              <w:rPr>
                <w:ins w:id="3" w:author="Petra Ticha" w:date="2018-03-02T14:43:00Z"/>
                <w:b/>
                <w:sz w:val="36"/>
                <w:szCs w:val="36"/>
              </w:rPr>
            </w:pPr>
            <w:ins w:id="4" w:author="Petra Ticha" w:date="2018-03-02T14:43:00Z">
              <w:r w:rsidRPr="00A91975">
                <w:rPr>
                  <w:b/>
                  <w:sz w:val="36"/>
                  <w:szCs w:val="36"/>
                </w:rPr>
                <w:t>ORAL</w:t>
              </w:r>
              <w:r>
                <w:rPr>
                  <w:b/>
                  <w:sz w:val="36"/>
                  <w:szCs w:val="36"/>
                </w:rPr>
                <w:t xml:space="preserve"> RE</w:t>
              </w:r>
              <w:r w:rsidRPr="00A91975">
                <w:rPr>
                  <w:b/>
                  <w:sz w:val="36"/>
                  <w:szCs w:val="36"/>
                </w:rPr>
                <w:t>VIS</w:t>
              </w:r>
              <w:r>
                <w:rPr>
                  <w:b/>
                  <w:sz w:val="36"/>
                  <w:szCs w:val="36"/>
                </w:rPr>
                <w:t>IONS</w:t>
              </w:r>
              <w:r w:rsidRPr="00A91975">
                <w:rPr>
                  <w:b/>
                  <w:sz w:val="36"/>
                  <w:szCs w:val="36"/>
                </w:rPr>
                <w:t xml:space="preserve"> </w:t>
              </w:r>
              <w:r>
                <w:rPr>
                  <w:b/>
                  <w:sz w:val="36"/>
                  <w:szCs w:val="36"/>
                </w:rPr>
                <w:br/>
              </w:r>
              <w:r w:rsidRPr="00A91975">
                <w:rPr>
                  <w:b/>
                  <w:sz w:val="36"/>
                  <w:szCs w:val="36"/>
                </w:rPr>
                <w:t>2</w:t>
              </w:r>
              <w:r>
                <w:rPr>
                  <w:b/>
                  <w:sz w:val="36"/>
                  <w:szCs w:val="36"/>
                </w:rPr>
                <w:t>/3/2018 AT 14:</w:t>
              </w:r>
            </w:ins>
            <w:ins w:id="5" w:author="Petra Ticha" w:date="2018-03-02T14:44:00Z">
              <w:r>
                <w:rPr>
                  <w:b/>
                  <w:sz w:val="36"/>
                  <w:szCs w:val="36"/>
                </w:rPr>
                <w:t>45</w:t>
              </w:r>
            </w:ins>
          </w:p>
          <w:p w:rsidR="00A91975" w:rsidRPr="00B3317B" w:rsidRDefault="00A91975"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Pr="00DA55C9" w:rsidRDefault="00AD1C55" w:rsidP="00AD1C55">
            <w:pPr>
              <w:spacing w:before="240" w:line="240" w:lineRule="exact"/>
              <w:rPr>
                <w:sz w:val="20"/>
              </w:rPr>
            </w:pPr>
            <w:r w:rsidRPr="00DA55C9">
              <w:rPr>
                <w:sz w:val="20"/>
              </w:rPr>
              <w:t xml:space="preserve">Distr.: </w:t>
            </w:r>
            <w:r w:rsidR="007D4509" w:rsidRPr="00DA55C9">
              <w:rPr>
                <w:sz w:val="20"/>
              </w:rPr>
              <w:t>Limited</w:t>
            </w:r>
          </w:p>
          <w:p w:rsidR="00AD1C55" w:rsidRPr="00DA55C9" w:rsidRDefault="006B79E8" w:rsidP="00AD1C55">
            <w:pPr>
              <w:spacing w:line="240" w:lineRule="exact"/>
              <w:rPr>
                <w:sz w:val="20"/>
              </w:rPr>
            </w:pPr>
            <w:r w:rsidRPr="00DA55C9">
              <w:rPr>
                <w:sz w:val="20"/>
              </w:rPr>
              <w:t>2</w:t>
            </w:r>
            <w:r w:rsidR="00AD1C55" w:rsidRPr="00DA55C9">
              <w:rPr>
                <w:sz w:val="20"/>
              </w:rPr>
              <w:t xml:space="preserve"> March 2018</w:t>
            </w:r>
          </w:p>
          <w:p w:rsidR="00AD1C55" w:rsidRPr="00DA55C9" w:rsidRDefault="00AD1C55" w:rsidP="00AD1C55">
            <w:pPr>
              <w:spacing w:line="240" w:lineRule="exact"/>
              <w:rPr>
                <w:sz w:val="20"/>
              </w:rPr>
            </w:pPr>
          </w:p>
          <w:p w:rsidR="00AD1C55" w:rsidRDefault="00AD1C55" w:rsidP="00AD1C55">
            <w:pPr>
              <w:spacing w:line="240" w:lineRule="exact"/>
            </w:pPr>
            <w:r w:rsidRPr="00DA55C9">
              <w:rPr>
                <w:sz w:val="20"/>
              </w:rPr>
              <w:t>Original: English</w:t>
            </w:r>
          </w:p>
        </w:tc>
      </w:tr>
    </w:tbl>
    <w:p w:rsidR="007A3B66" w:rsidRPr="00DA55C9" w:rsidRDefault="007A3B66" w:rsidP="007A3B66">
      <w:pPr>
        <w:spacing w:before="120"/>
        <w:rPr>
          <w:b/>
          <w:sz w:val="20"/>
        </w:rPr>
      </w:pPr>
      <w:r w:rsidRPr="00DA55C9">
        <w:rPr>
          <w:b/>
          <w:sz w:val="20"/>
        </w:rPr>
        <w:t>Human Rights Council</w:t>
      </w:r>
    </w:p>
    <w:p w:rsidR="007A3B66" w:rsidRPr="00DA55C9" w:rsidRDefault="007A3B66" w:rsidP="007A3B66">
      <w:pPr>
        <w:rPr>
          <w:b/>
          <w:sz w:val="20"/>
        </w:rPr>
      </w:pPr>
      <w:r w:rsidRPr="00DA55C9">
        <w:rPr>
          <w:b/>
          <w:sz w:val="20"/>
        </w:rPr>
        <w:t>Thirty-seventh session</w:t>
      </w:r>
    </w:p>
    <w:p w:rsidR="007A3B66" w:rsidRPr="00DA55C9" w:rsidRDefault="007A3B66" w:rsidP="007A3B66">
      <w:pPr>
        <w:rPr>
          <w:sz w:val="20"/>
        </w:rPr>
      </w:pPr>
      <w:r w:rsidRPr="00DA55C9">
        <w:rPr>
          <w:sz w:val="20"/>
        </w:rPr>
        <w:t>26 February–23 March 2018</w:t>
      </w:r>
    </w:p>
    <w:p w:rsidR="007A3B66" w:rsidRPr="00DA55C9" w:rsidRDefault="007A3B66" w:rsidP="007A3B66">
      <w:pPr>
        <w:rPr>
          <w:sz w:val="20"/>
        </w:rPr>
      </w:pPr>
      <w:r w:rsidRPr="00DA55C9">
        <w:rPr>
          <w:sz w:val="20"/>
        </w:rPr>
        <w:t>Agenda item 1</w:t>
      </w:r>
    </w:p>
    <w:p w:rsidR="007A3B66" w:rsidRPr="00DA55C9" w:rsidRDefault="007A3B66" w:rsidP="007A3B66">
      <w:pPr>
        <w:rPr>
          <w:b/>
          <w:sz w:val="20"/>
        </w:rPr>
      </w:pPr>
      <w:r w:rsidRPr="00DA55C9">
        <w:rPr>
          <w:b/>
          <w:sz w:val="20"/>
        </w:rPr>
        <w:t>Organizational and procedural matters</w:t>
      </w:r>
    </w:p>
    <w:p w:rsidR="007A3B66" w:rsidRPr="00DA55C9" w:rsidRDefault="007A3B66" w:rsidP="007A3B66">
      <w:pPr>
        <w:keepNext/>
        <w:keepLines/>
        <w:tabs>
          <w:tab w:val="right" w:pos="851"/>
        </w:tabs>
        <w:spacing w:before="240" w:after="120" w:line="240" w:lineRule="exact"/>
        <w:ind w:left="1134" w:right="1134" w:hanging="1134"/>
        <w:rPr>
          <w:b/>
          <w:sz w:val="20"/>
        </w:rPr>
      </w:pPr>
      <w:r w:rsidRPr="00DA55C9">
        <w:rPr>
          <w:b/>
          <w:sz w:val="20"/>
        </w:rPr>
        <w:tab/>
      </w:r>
      <w:r w:rsidRPr="00DA55C9">
        <w:rPr>
          <w:b/>
          <w:sz w:val="20"/>
        </w:rPr>
        <w:tab/>
      </w:r>
      <w:r w:rsidR="005F4825" w:rsidRPr="00DA55C9">
        <w:rPr>
          <w:b/>
          <w:sz w:val="20"/>
        </w:rPr>
        <w:t>Belgium, Bulgaria,</w:t>
      </w:r>
      <w:r w:rsidR="005F4825" w:rsidRPr="00DA55C9">
        <w:rPr>
          <w:b/>
          <w:sz w:val="20"/>
          <w:vertAlign w:val="superscript"/>
        </w:rPr>
        <w:t>*</w:t>
      </w:r>
      <w:r w:rsidR="005F4825" w:rsidRPr="00DA55C9">
        <w:rPr>
          <w:b/>
          <w:sz w:val="20"/>
        </w:rPr>
        <w:t xml:space="preserve"> Czechia,</w:t>
      </w:r>
      <w:r w:rsidR="005F4825" w:rsidRPr="00DA55C9">
        <w:rPr>
          <w:b/>
          <w:sz w:val="20"/>
          <w:vertAlign w:val="superscript"/>
        </w:rPr>
        <w:t>*</w:t>
      </w:r>
      <w:r w:rsidR="005F4825" w:rsidRPr="00DA55C9">
        <w:rPr>
          <w:b/>
          <w:sz w:val="20"/>
        </w:rPr>
        <w:t xml:space="preserve"> Denmark,</w:t>
      </w:r>
      <w:r w:rsidR="005F4825" w:rsidRPr="00DA55C9">
        <w:rPr>
          <w:b/>
          <w:sz w:val="20"/>
          <w:vertAlign w:val="superscript"/>
        </w:rPr>
        <w:t>*</w:t>
      </w:r>
      <w:r w:rsidR="005F4825" w:rsidRPr="00DA55C9">
        <w:rPr>
          <w:b/>
          <w:sz w:val="20"/>
        </w:rPr>
        <w:t xml:space="preserve"> Estonia,</w:t>
      </w:r>
      <w:r w:rsidR="005F4825" w:rsidRPr="00DA55C9">
        <w:rPr>
          <w:b/>
          <w:sz w:val="20"/>
          <w:vertAlign w:val="superscript"/>
        </w:rPr>
        <w:t>*</w:t>
      </w:r>
      <w:r w:rsidR="005F4825" w:rsidRPr="00DA55C9">
        <w:rPr>
          <w:b/>
          <w:sz w:val="20"/>
        </w:rPr>
        <w:t xml:space="preserve"> Finland,</w:t>
      </w:r>
      <w:r w:rsidR="005F4825" w:rsidRPr="00DA55C9">
        <w:rPr>
          <w:b/>
          <w:sz w:val="20"/>
          <w:vertAlign w:val="superscript"/>
        </w:rPr>
        <w:t>*</w:t>
      </w:r>
      <w:r w:rsidR="005F4825" w:rsidRPr="00DA55C9">
        <w:rPr>
          <w:b/>
          <w:sz w:val="20"/>
        </w:rPr>
        <w:t xml:space="preserve"> </w:t>
      </w:r>
      <w:r w:rsidR="002B345A" w:rsidRPr="00DA55C9">
        <w:rPr>
          <w:b/>
          <w:sz w:val="20"/>
        </w:rPr>
        <w:t>France,</w:t>
      </w:r>
      <w:r w:rsidR="002B345A" w:rsidRPr="00DA55C9">
        <w:rPr>
          <w:b/>
          <w:sz w:val="20"/>
          <w:vertAlign w:val="superscript"/>
        </w:rPr>
        <w:t>*</w:t>
      </w:r>
      <w:r w:rsidR="002B345A" w:rsidRPr="00DA55C9">
        <w:rPr>
          <w:b/>
          <w:sz w:val="20"/>
        </w:rPr>
        <w:t xml:space="preserve"> </w:t>
      </w:r>
      <w:r w:rsidR="005F4825" w:rsidRPr="00DA55C9">
        <w:rPr>
          <w:b/>
          <w:sz w:val="20"/>
        </w:rPr>
        <w:t>Germany, Ireland,</w:t>
      </w:r>
      <w:r w:rsidR="005F4825" w:rsidRPr="00DD01A3">
        <w:rPr>
          <w:rStyle w:val="FootnoteReference"/>
          <w:b/>
          <w:sz w:val="20"/>
        </w:rPr>
        <w:footnoteReference w:customMarkFollows="1" w:id="2"/>
        <w:t>*</w:t>
      </w:r>
      <w:r w:rsidR="005F4825" w:rsidRPr="00DD01A3">
        <w:rPr>
          <w:rStyle w:val="FootnoteReference"/>
          <w:b/>
          <w:sz w:val="20"/>
          <w:vertAlign w:val="baseline"/>
        </w:rPr>
        <w:t xml:space="preserve"> </w:t>
      </w:r>
      <w:r w:rsidR="005F4825" w:rsidRPr="00DA55C9">
        <w:rPr>
          <w:b/>
          <w:sz w:val="20"/>
        </w:rPr>
        <w:t>Lithuania,</w:t>
      </w:r>
      <w:r w:rsidR="005F4825" w:rsidRPr="00DA55C9">
        <w:rPr>
          <w:b/>
          <w:sz w:val="20"/>
          <w:vertAlign w:val="superscript"/>
        </w:rPr>
        <w:t>*</w:t>
      </w:r>
      <w:r w:rsidR="005F4825" w:rsidRPr="00DA55C9">
        <w:rPr>
          <w:b/>
          <w:sz w:val="20"/>
        </w:rPr>
        <w:t xml:space="preserve"> </w:t>
      </w:r>
      <w:r w:rsidR="005F4825" w:rsidRPr="00DD01A3">
        <w:rPr>
          <w:rStyle w:val="FootnoteReference"/>
          <w:b/>
          <w:sz w:val="20"/>
          <w:vertAlign w:val="baseline"/>
        </w:rPr>
        <w:t>Netherlands,</w:t>
      </w:r>
      <w:r w:rsidR="005F4825" w:rsidRPr="00DD01A3">
        <w:rPr>
          <w:rStyle w:val="FootnoteReference"/>
          <w:b/>
          <w:sz w:val="20"/>
        </w:rPr>
        <w:t>*</w:t>
      </w:r>
      <w:r w:rsidR="005F4825" w:rsidRPr="00DA55C9">
        <w:rPr>
          <w:b/>
          <w:sz w:val="20"/>
        </w:rPr>
        <w:t xml:space="preserve"> New Zealand,</w:t>
      </w:r>
      <w:r w:rsidR="005F4825" w:rsidRPr="00DA55C9">
        <w:rPr>
          <w:b/>
          <w:sz w:val="20"/>
          <w:vertAlign w:val="superscript"/>
        </w:rPr>
        <w:t>*</w:t>
      </w:r>
      <w:r w:rsidR="005F4825" w:rsidRPr="00DA55C9">
        <w:rPr>
          <w:b/>
          <w:sz w:val="20"/>
        </w:rPr>
        <w:t xml:space="preserve"> Poland,</w:t>
      </w:r>
      <w:r w:rsidR="005F4825" w:rsidRPr="00DA55C9">
        <w:rPr>
          <w:b/>
          <w:sz w:val="20"/>
          <w:vertAlign w:val="superscript"/>
        </w:rPr>
        <w:t>*</w:t>
      </w:r>
      <w:r w:rsidR="005F4825" w:rsidRPr="00DA55C9">
        <w:rPr>
          <w:b/>
          <w:sz w:val="20"/>
        </w:rPr>
        <w:t xml:space="preserve"> Sweden,</w:t>
      </w:r>
      <w:r w:rsidR="005F4825" w:rsidRPr="00DA55C9">
        <w:rPr>
          <w:b/>
          <w:sz w:val="20"/>
          <w:vertAlign w:val="superscript"/>
        </w:rPr>
        <w:t>*</w:t>
      </w:r>
      <w:r w:rsidR="005F4825" w:rsidRPr="00DA55C9">
        <w:rPr>
          <w:b/>
          <w:sz w:val="20"/>
        </w:rPr>
        <w:t xml:space="preserve"> United Kingdom of Great Britain and Northern Ireland, United States of America</w:t>
      </w:r>
      <w:r w:rsidRPr="00DA55C9">
        <w:rPr>
          <w:b/>
          <w:sz w:val="20"/>
        </w:rPr>
        <w:t>: draft resolution</w:t>
      </w:r>
    </w:p>
    <w:p w:rsidR="007A3B66" w:rsidRDefault="007A3B66" w:rsidP="007A3B66">
      <w:pPr>
        <w:keepNext/>
        <w:keepLines/>
        <w:spacing w:before="360" w:after="240" w:line="270" w:lineRule="exact"/>
        <w:ind w:left="1843" w:right="1134" w:hanging="709"/>
        <w:rPr>
          <w:b/>
        </w:rPr>
      </w:pPr>
      <w:r w:rsidRPr="007A3B66">
        <w:rPr>
          <w:b/>
        </w:rPr>
        <w:t>3</w:t>
      </w:r>
      <w:r>
        <w:rPr>
          <w:b/>
        </w:rPr>
        <w:t>7</w:t>
      </w:r>
      <w:r w:rsidRPr="007A3B66">
        <w:rPr>
          <w:b/>
        </w:rPr>
        <w:t>/…</w:t>
      </w:r>
      <w:r w:rsidRPr="007A3B66">
        <w:rPr>
          <w:b/>
        </w:rPr>
        <w:tab/>
      </w:r>
      <w:r w:rsidR="005F4825" w:rsidRPr="005F4825">
        <w:rPr>
          <w:b/>
        </w:rPr>
        <w:t xml:space="preserve">The deteriorating situation of </w:t>
      </w:r>
      <w:r w:rsidR="006B79E8">
        <w:rPr>
          <w:b/>
        </w:rPr>
        <w:t>h</w:t>
      </w:r>
      <w:r w:rsidR="005F4825" w:rsidRPr="005F4825">
        <w:rPr>
          <w:b/>
        </w:rPr>
        <w:t>uman rights in Eastern Ghouta, in the Syrian Arab Republic</w:t>
      </w:r>
    </w:p>
    <w:p w:rsidR="007A3B66" w:rsidRPr="00DA55C9" w:rsidRDefault="007A3B66" w:rsidP="007A3B66">
      <w:pPr>
        <w:spacing w:after="120"/>
        <w:ind w:left="1134" w:right="1134"/>
        <w:jc w:val="both"/>
        <w:rPr>
          <w:sz w:val="20"/>
        </w:rPr>
      </w:pPr>
      <w:r w:rsidRPr="007A3B66">
        <w:tab/>
      </w:r>
      <w:r w:rsidRPr="00DA55C9">
        <w:rPr>
          <w:i/>
          <w:sz w:val="20"/>
        </w:rPr>
        <w:t>The Human Rights Council</w:t>
      </w:r>
      <w:r w:rsidRPr="00DA55C9">
        <w:rPr>
          <w:sz w:val="20"/>
        </w:rPr>
        <w:t>,</w:t>
      </w:r>
    </w:p>
    <w:p w:rsidR="005F4825" w:rsidRPr="00DA55C9" w:rsidRDefault="005F4825" w:rsidP="005F4825">
      <w:pPr>
        <w:pStyle w:val="SingleTxtG"/>
        <w:ind w:firstLine="567"/>
        <w:rPr>
          <w:sz w:val="20"/>
        </w:rPr>
      </w:pPr>
      <w:r w:rsidRPr="00DA55C9">
        <w:rPr>
          <w:i/>
          <w:iCs/>
          <w:sz w:val="20"/>
        </w:rPr>
        <w:t xml:space="preserve">Having held </w:t>
      </w:r>
      <w:r w:rsidRPr="00DA55C9">
        <w:rPr>
          <w:sz w:val="20"/>
        </w:rPr>
        <w:t>an urgent debate to discuss the deteriorating situation of human rights in Eastern Ghouta, in the Syrian Arab Republic, which is currently under siege by the Syrian authorities,</w:t>
      </w:r>
    </w:p>
    <w:p w:rsidR="005F4825" w:rsidRPr="00DA55C9" w:rsidRDefault="005F4825" w:rsidP="005F4825">
      <w:pPr>
        <w:pStyle w:val="SingleTxtG"/>
        <w:ind w:firstLine="567"/>
        <w:rPr>
          <w:sz w:val="20"/>
        </w:rPr>
      </w:pPr>
      <w:r w:rsidRPr="00DA55C9">
        <w:rPr>
          <w:i/>
          <w:sz w:val="20"/>
        </w:rPr>
        <w:t xml:space="preserve">Recalling </w:t>
      </w:r>
      <w:ins w:id="6" w:author="Matthew Forman * (Sensitive)" w:date="2018-03-02T12:17:00Z">
        <w:r w:rsidR="009A2B1F" w:rsidRPr="00DA55C9">
          <w:rPr>
            <w:sz w:val="20"/>
          </w:rPr>
          <w:t>the principles of the Charter</w:t>
        </w:r>
        <w:r w:rsidR="009A2B1F">
          <w:rPr>
            <w:sz w:val="20"/>
          </w:rPr>
          <w:t xml:space="preserve"> of the United Nations</w:t>
        </w:r>
      </w:ins>
      <w:ins w:id="7" w:author="Matthew Forman * (Sensitive)" w:date="2018-03-02T12:18:00Z">
        <w:r w:rsidR="009A2B1F">
          <w:rPr>
            <w:sz w:val="20"/>
          </w:rPr>
          <w:t>,</w:t>
        </w:r>
      </w:ins>
      <w:ins w:id="8" w:author="Matthew Forman * (Sensitive)" w:date="2018-03-02T12:17:00Z">
        <w:r w:rsidR="009A2B1F" w:rsidRPr="00DA55C9">
          <w:rPr>
            <w:sz w:val="20"/>
          </w:rPr>
          <w:t xml:space="preserve"> </w:t>
        </w:r>
      </w:ins>
      <w:r w:rsidRPr="00DA55C9">
        <w:rPr>
          <w:sz w:val="20"/>
        </w:rPr>
        <w:t xml:space="preserve">all relevant resolutions of the General Assembly, </w:t>
      </w:r>
      <w:r w:rsidR="006B79E8" w:rsidRPr="00DA55C9">
        <w:rPr>
          <w:sz w:val="20"/>
        </w:rPr>
        <w:t xml:space="preserve">the </w:t>
      </w:r>
      <w:r w:rsidRPr="00DA55C9">
        <w:rPr>
          <w:sz w:val="20"/>
        </w:rPr>
        <w:t xml:space="preserve">Security Council and </w:t>
      </w:r>
      <w:r w:rsidR="006B79E8" w:rsidRPr="00DA55C9">
        <w:rPr>
          <w:sz w:val="20"/>
        </w:rPr>
        <w:t xml:space="preserve">the </w:t>
      </w:r>
      <w:r w:rsidRPr="00DA55C9">
        <w:rPr>
          <w:sz w:val="20"/>
        </w:rPr>
        <w:t>Human Rights Council, the most recent of which were Human Rights Council resolution 36/20</w:t>
      </w:r>
      <w:r w:rsidR="00777D2B" w:rsidRPr="00DA55C9">
        <w:rPr>
          <w:sz w:val="20"/>
        </w:rPr>
        <w:t xml:space="preserve"> of 29 September 2017</w:t>
      </w:r>
      <w:r w:rsidRPr="00DA55C9">
        <w:rPr>
          <w:sz w:val="20"/>
        </w:rPr>
        <w:t>, General Assembly resolution 72/191</w:t>
      </w:r>
      <w:r w:rsidR="00777D2B" w:rsidRPr="00DA55C9">
        <w:rPr>
          <w:sz w:val="20"/>
        </w:rPr>
        <w:t xml:space="preserve"> of 19 December 2017</w:t>
      </w:r>
      <w:r w:rsidRPr="00DA55C9">
        <w:rPr>
          <w:sz w:val="20"/>
        </w:rPr>
        <w:t xml:space="preserve"> and Security Council resolutions 2393 (2017) </w:t>
      </w:r>
      <w:r w:rsidR="00777D2B" w:rsidRPr="00DA55C9">
        <w:rPr>
          <w:sz w:val="20"/>
        </w:rPr>
        <w:t xml:space="preserve">of 19 December 2017 </w:t>
      </w:r>
      <w:r w:rsidRPr="00DA55C9">
        <w:rPr>
          <w:sz w:val="20"/>
        </w:rPr>
        <w:t>and 2401 (2018)</w:t>
      </w:r>
      <w:r w:rsidR="006B79E8" w:rsidRPr="00DA55C9">
        <w:rPr>
          <w:sz w:val="20"/>
        </w:rPr>
        <w:t xml:space="preserve"> of 24 February 2018</w:t>
      </w:r>
      <w:r w:rsidRPr="00DA55C9">
        <w:rPr>
          <w:sz w:val="20"/>
        </w:rPr>
        <w:t>,</w:t>
      </w:r>
    </w:p>
    <w:p w:rsidR="005F4825" w:rsidRPr="00DA55C9" w:rsidRDefault="005F4825" w:rsidP="005F4825">
      <w:pPr>
        <w:pStyle w:val="SingleTxtG"/>
        <w:ind w:firstLine="567"/>
        <w:rPr>
          <w:iCs/>
          <w:sz w:val="20"/>
        </w:rPr>
      </w:pPr>
      <w:r w:rsidRPr="00DA55C9">
        <w:rPr>
          <w:i/>
          <w:sz w:val="20"/>
        </w:rPr>
        <w:t>Recalling also</w:t>
      </w:r>
      <w:r w:rsidRPr="00DA55C9">
        <w:rPr>
          <w:sz w:val="20"/>
        </w:rPr>
        <w:t xml:space="preserve"> the statement of the Secretary</w:t>
      </w:r>
      <w:r w:rsidR="006B79E8" w:rsidRPr="00DA55C9">
        <w:rPr>
          <w:sz w:val="20"/>
        </w:rPr>
        <w:t>-</w:t>
      </w:r>
      <w:r w:rsidRPr="00DA55C9">
        <w:rPr>
          <w:sz w:val="20"/>
        </w:rPr>
        <w:t>General to the Human Rights Council, on 26 February</w:t>
      </w:r>
      <w:r w:rsidR="008C3B72" w:rsidRPr="00DA55C9">
        <w:rPr>
          <w:sz w:val="20"/>
        </w:rPr>
        <w:t xml:space="preserve"> 2018</w:t>
      </w:r>
      <w:r w:rsidRPr="00DA55C9">
        <w:rPr>
          <w:sz w:val="20"/>
        </w:rPr>
        <w:t xml:space="preserve">, including his clear position that </w:t>
      </w:r>
      <w:r w:rsidRPr="00DA55C9">
        <w:rPr>
          <w:iCs/>
          <w:sz w:val="20"/>
        </w:rPr>
        <w:t xml:space="preserve">Security Council resolution 2401 </w:t>
      </w:r>
      <w:r w:rsidR="008C3B72" w:rsidRPr="00DA55C9">
        <w:rPr>
          <w:iCs/>
          <w:sz w:val="20"/>
        </w:rPr>
        <w:t xml:space="preserve">(2018) </w:t>
      </w:r>
      <w:r w:rsidRPr="00DA55C9">
        <w:rPr>
          <w:iCs/>
          <w:sz w:val="20"/>
        </w:rPr>
        <w:t>must be immediately implemented and sustained, in particular, to ensure the immediate, safe, unimpeded and sustained delivery of humanitarian assistance, the evacuation of the critically sick and wounded</w:t>
      </w:r>
      <w:r w:rsidR="008C3B72" w:rsidRPr="00DA55C9">
        <w:rPr>
          <w:iCs/>
          <w:sz w:val="20"/>
        </w:rPr>
        <w:t>,</w:t>
      </w:r>
      <w:r w:rsidRPr="00DA55C9">
        <w:rPr>
          <w:iCs/>
          <w:sz w:val="20"/>
        </w:rPr>
        <w:t xml:space="preserve"> and the alleviation of the suffering of the Syrian people, as well as his reiteration that all parties have </w:t>
      </w:r>
      <w:del w:id="9" w:author="Matthew Forman * (Sensitive)" w:date="2018-03-02T12:16:00Z">
        <w:r w:rsidRPr="00DA55C9" w:rsidDel="009A2B1F">
          <w:rPr>
            <w:iCs/>
            <w:sz w:val="20"/>
          </w:rPr>
          <w:delText xml:space="preserve">an </w:delText>
        </w:r>
      </w:del>
      <w:r w:rsidRPr="00DA55C9">
        <w:rPr>
          <w:iCs/>
          <w:sz w:val="20"/>
        </w:rPr>
        <w:t>obligation</w:t>
      </w:r>
      <w:ins w:id="10" w:author="Matthew Forman * (Sensitive)" w:date="2018-03-02T12:16:00Z">
        <w:r w:rsidR="009A2B1F">
          <w:rPr>
            <w:iCs/>
            <w:sz w:val="20"/>
          </w:rPr>
          <w:t>s</w:t>
        </w:r>
      </w:ins>
      <w:r w:rsidRPr="00DA55C9">
        <w:rPr>
          <w:iCs/>
          <w:sz w:val="20"/>
        </w:rPr>
        <w:t xml:space="preserve"> in international humanitarian law </w:t>
      </w:r>
      <w:ins w:id="11" w:author="Matthew Forman * (Sensitive)" w:date="2018-03-02T12:16:00Z">
        <w:r w:rsidR="009A2B1F">
          <w:rPr>
            <w:iCs/>
            <w:sz w:val="20"/>
          </w:rPr>
          <w:t xml:space="preserve">regarding the protection of </w:t>
        </w:r>
      </w:ins>
      <w:del w:id="12" w:author="Matthew Forman * (Sensitive)" w:date="2018-03-02T12:16:00Z">
        <w:r w:rsidRPr="00DA55C9" w:rsidDel="009A2B1F">
          <w:rPr>
            <w:iCs/>
            <w:sz w:val="20"/>
          </w:rPr>
          <w:delText xml:space="preserve">to protect </w:delText>
        </w:r>
      </w:del>
      <w:r w:rsidRPr="00DA55C9">
        <w:rPr>
          <w:iCs/>
          <w:sz w:val="20"/>
        </w:rPr>
        <w:t>civilians and civilian infrastructure,</w:t>
      </w:r>
    </w:p>
    <w:p w:rsidR="005F4825" w:rsidRPr="00DA55C9" w:rsidRDefault="005F4825" w:rsidP="005F4825">
      <w:pPr>
        <w:pStyle w:val="SingleTxtG"/>
        <w:ind w:firstLine="567"/>
        <w:rPr>
          <w:sz w:val="20"/>
        </w:rPr>
      </w:pPr>
      <w:r w:rsidRPr="00DA55C9">
        <w:rPr>
          <w:i/>
          <w:sz w:val="20"/>
        </w:rPr>
        <w:t xml:space="preserve">Recalling </w:t>
      </w:r>
      <w:r w:rsidR="008C3B72" w:rsidRPr="00DA55C9">
        <w:rPr>
          <w:i/>
          <w:sz w:val="20"/>
        </w:rPr>
        <w:t>further</w:t>
      </w:r>
      <w:r w:rsidR="008C3B72" w:rsidRPr="00DA55C9">
        <w:rPr>
          <w:sz w:val="20"/>
        </w:rPr>
        <w:t xml:space="preserve"> </w:t>
      </w:r>
      <w:r w:rsidRPr="00DA55C9">
        <w:rPr>
          <w:sz w:val="20"/>
        </w:rPr>
        <w:t>the press release of the United Nations High Commissioner for Human Rights on 21 February</w:t>
      </w:r>
      <w:r w:rsidR="008C3B72" w:rsidRPr="00DA55C9">
        <w:rPr>
          <w:sz w:val="20"/>
        </w:rPr>
        <w:t xml:space="preserve"> 2018</w:t>
      </w:r>
      <w:r w:rsidRPr="00DA55C9">
        <w:rPr>
          <w:sz w:val="20"/>
        </w:rPr>
        <w:t xml:space="preserve"> and his statement to the Human Rights Council on 26 February</w:t>
      </w:r>
      <w:r w:rsidR="008C3B72" w:rsidRPr="00DA55C9">
        <w:rPr>
          <w:sz w:val="20"/>
        </w:rPr>
        <w:t>,</w:t>
      </w:r>
      <w:r w:rsidRPr="00DA55C9">
        <w:rPr>
          <w:sz w:val="20"/>
        </w:rPr>
        <w:t xml:space="preserve"> in which he expressed alarm at the escalation of continued hostilities in Eastern Ghouta and called for an immediate cessation of hostilities</w:t>
      </w:r>
      <w:r w:rsidR="00DD01A3" w:rsidRPr="00DA55C9">
        <w:rPr>
          <w:sz w:val="20"/>
        </w:rPr>
        <w:t>,</w:t>
      </w:r>
      <w:r w:rsidRPr="00DA55C9">
        <w:rPr>
          <w:sz w:val="20"/>
        </w:rPr>
        <w:t xml:space="preserve"> and stressed the imperative of granting immediate humanitarian access and ensuring swift facilitation of evacuations of the sick and wounded, as well as civilians wishing to leave, adding that any political agreement regarding Eastern Ghouta must be in conformity with international human rights law and international humanitarian law, and that no forced displacement of civilians should take place as a result of such a political agreement,</w:t>
      </w:r>
    </w:p>
    <w:p w:rsidR="005F4825" w:rsidRDefault="005F4825" w:rsidP="00DA55C9">
      <w:pPr>
        <w:pStyle w:val="NormalWeb"/>
        <w:spacing w:before="2" w:after="2" w:line="240" w:lineRule="atLeast"/>
        <w:ind w:left="1134" w:right="1134" w:firstLine="567"/>
        <w:jc w:val="both"/>
        <w:rPr>
          <w:rFonts w:ascii="Times New Roman" w:hAnsi="Times New Roman"/>
        </w:rPr>
      </w:pPr>
      <w:r w:rsidRPr="00DD01A3">
        <w:rPr>
          <w:i/>
        </w:rPr>
        <w:lastRenderedPageBreak/>
        <w:t xml:space="preserve">Emphasizing </w:t>
      </w:r>
      <w:r w:rsidRPr="00DD01A3">
        <w:t xml:space="preserve">the need for accountability for </w:t>
      </w:r>
      <w:ins w:id="13" w:author="Matthew Forman * (Sensitive)" w:date="2018-03-02T12:26:00Z">
        <w:r w:rsidR="00777B54">
          <w:t xml:space="preserve">human rights violations and abuses and violations of international humanitarian law </w:t>
        </w:r>
      </w:ins>
      <w:del w:id="14" w:author="Matthew Forman * (Sensitive)" w:date="2018-03-02T12:27:00Z">
        <w:r w:rsidRPr="00DD01A3" w:rsidDel="00777B54">
          <w:delText xml:space="preserve">war crimes and crimes against humanity </w:delText>
        </w:r>
      </w:del>
      <w:r w:rsidRPr="00DD01A3">
        <w:t>committed by all parties to the armed conflict in the Syrian Arab Republic</w:t>
      </w:r>
      <w:r w:rsidR="00DD01A3" w:rsidRPr="00DD01A3">
        <w:t>,</w:t>
      </w:r>
      <w:r w:rsidRPr="00DD01A3">
        <w:t xml:space="preserve"> and underlining in this respect the important role of the </w:t>
      </w:r>
      <w:r w:rsidR="00DD01A3" w:rsidRPr="00DD01A3">
        <w:t xml:space="preserve">Independent International </w:t>
      </w:r>
      <w:r w:rsidRPr="00DD01A3">
        <w:t xml:space="preserve">Commission of Inquiry </w:t>
      </w:r>
      <w:r w:rsidR="00DD01A3" w:rsidRPr="00DD01A3">
        <w:t>on the Syrian Arab Republic</w:t>
      </w:r>
      <w:r w:rsidR="00801A6D">
        <w:rPr>
          <w:rStyle w:val="CommentReference"/>
          <w:rFonts w:ascii="Times New Roman" w:hAnsi="Times New Roman"/>
          <w:vanish/>
          <w:lang w:val="en-GB"/>
        </w:rPr>
        <w:pgNum/>
      </w:r>
      <w:r w:rsidR="00DD01A3" w:rsidRPr="00DD01A3">
        <w:t xml:space="preserve"> </w:t>
      </w:r>
      <w:r w:rsidRPr="00DD01A3">
        <w:t>and the International, Impartial and Independent Mechanism</w:t>
      </w:r>
      <w:r w:rsidR="00DD01A3" w:rsidRPr="00DD01A3">
        <w:t xml:space="preserve"> to Assist</w:t>
      </w:r>
      <w:r w:rsidR="00DD01A3" w:rsidRPr="00DD01A3">
        <w:rPr>
          <w:rFonts w:ascii="Times New Roman" w:hAnsi="Times New Roman"/>
        </w:rPr>
        <w:t xml:space="preserve"> in the Investigation and Prosecution of Persons Responsible for the Most Serious Crimes under International Law Committed in the Syrian Arab Republic since March 2011</w:t>
      </w:r>
      <w:r w:rsidR="00801A6D" w:rsidRPr="00AA3AC9">
        <w:rPr>
          <w:rStyle w:val="CommentReference"/>
          <w:rFonts w:ascii="Times New Roman" w:hAnsi="Times New Roman"/>
          <w:vanish/>
          <w:vertAlign w:val="superscript"/>
          <w:lang w:val="en-GB"/>
        </w:rPr>
        <w:pgNum/>
      </w:r>
      <w:r w:rsidR="00DD01A3" w:rsidRPr="00DD01A3">
        <w:rPr>
          <w:rFonts w:ascii="Times New Roman" w:hAnsi="Times New Roman"/>
        </w:rPr>
        <w:t xml:space="preserve">, </w:t>
      </w:r>
    </w:p>
    <w:p w:rsidR="005F4825" w:rsidRPr="00DA55C9" w:rsidRDefault="005F4825" w:rsidP="00AA3AC9">
      <w:pPr>
        <w:pStyle w:val="SingleTxtG"/>
        <w:spacing w:before="120"/>
        <w:ind w:firstLine="567"/>
        <w:rPr>
          <w:sz w:val="20"/>
        </w:rPr>
      </w:pPr>
      <w:r w:rsidRPr="00DA55C9">
        <w:rPr>
          <w:i/>
          <w:iCs/>
          <w:sz w:val="20"/>
        </w:rPr>
        <w:t xml:space="preserve">Reaffirming </w:t>
      </w:r>
      <w:r w:rsidRPr="00DA55C9">
        <w:rPr>
          <w:sz w:val="20"/>
        </w:rPr>
        <w:t>its strong commitment to the sovereignty, independence, unity and territorial integrity of the Syrian Arab Republic</w:t>
      </w:r>
      <w:del w:id="15" w:author="Matthew Forman * (Sensitive)" w:date="2018-03-02T12:17:00Z">
        <w:r w:rsidRPr="00DA55C9" w:rsidDel="009A2B1F">
          <w:rPr>
            <w:sz w:val="20"/>
          </w:rPr>
          <w:delText xml:space="preserve"> and to the principles of the Charter</w:delText>
        </w:r>
        <w:r w:rsidR="00DD01A3" w:rsidDel="009A2B1F">
          <w:rPr>
            <w:sz w:val="20"/>
          </w:rPr>
          <w:delText xml:space="preserve"> of the United Nations</w:delText>
        </w:r>
      </w:del>
      <w:r w:rsidRPr="00DA55C9">
        <w:rPr>
          <w:sz w:val="20"/>
        </w:rPr>
        <w:t>,</w:t>
      </w:r>
    </w:p>
    <w:p w:rsidR="005F4825" w:rsidRPr="00DA55C9" w:rsidRDefault="005F4825" w:rsidP="005F4825">
      <w:pPr>
        <w:pStyle w:val="SingleTxtG"/>
        <w:ind w:firstLine="567"/>
        <w:rPr>
          <w:sz w:val="20"/>
        </w:rPr>
      </w:pPr>
      <w:r w:rsidRPr="00DA55C9">
        <w:rPr>
          <w:iCs/>
          <w:sz w:val="20"/>
        </w:rPr>
        <w:t>1.</w:t>
      </w:r>
      <w:r w:rsidRPr="00DA55C9">
        <w:rPr>
          <w:i/>
          <w:iCs/>
          <w:sz w:val="20"/>
        </w:rPr>
        <w:tab/>
        <w:t xml:space="preserve">Strongly condemns </w:t>
      </w:r>
      <w:r w:rsidRPr="00DA55C9">
        <w:rPr>
          <w:sz w:val="20"/>
        </w:rPr>
        <w:t xml:space="preserve">all violations of international humanitarian law and </w:t>
      </w:r>
      <w:del w:id="16" w:author="Matthew Forman * (Sensitive)" w:date="2018-03-02T12:28:00Z">
        <w:r w:rsidRPr="00DA55C9" w:rsidDel="00777B54">
          <w:rPr>
            <w:sz w:val="20"/>
          </w:rPr>
          <w:delText xml:space="preserve">the widespread and systematic gross </w:delText>
        </w:r>
      </w:del>
      <w:ins w:id="17" w:author="Matthew Forman * (Sensitive)" w:date="2018-03-02T12:28:00Z">
        <w:r w:rsidR="00777B54">
          <w:rPr>
            <w:sz w:val="20"/>
          </w:rPr>
          <w:t xml:space="preserve">all </w:t>
        </w:r>
      </w:ins>
      <w:r w:rsidRPr="00DA55C9">
        <w:rPr>
          <w:sz w:val="20"/>
        </w:rPr>
        <w:t>violations and abuses of human rights and fundamental freedoms in the Syrian Arab Republic;</w:t>
      </w:r>
    </w:p>
    <w:p w:rsidR="005F4825" w:rsidRPr="00DA55C9" w:rsidRDefault="005F4825" w:rsidP="005F4825">
      <w:pPr>
        <w:pStyle w:val="SingleTxtG"/>
        <w:ind w:firstLine="567"/>
        <w:rPr>
          <w:sz w:val="20"/>
        </w:rPr>
      </w:pPr>
      <w:r w:rsidRPr="00DA55C9">
        <w:rPr>
          <w:iCs/>
          <w:sz w:val="20"/>
        </w:rPr>
        <w:t>2.</w:t>
      </w:r>
      <w:r w:rsidRPr="00DA55C9">
        <w:rPr>
          <w:i/>
          <w:iCs/>
          <w:sz w:val="20"/>
        </w:rPr>
        <w:tab/>
      </w:r>
      <w:r w:rsidR="008C3B72" w:rsidRPr="00DA55C9">
        <w:rPr>
          <w:i/>
          <w:iCs/>
          <w:sz w:val="20"/>
        </w:rPr>
        <w:t>Also s</w:t>
      </w:r>
      <w:r w:rsidRPr="00DA55C9">
        <w:rPr>
          <w:i/>
          <w:iCs/>
          <w:sz w:val="20"/>
        </w:rPr>
        <w:t>trongly condemns</w:t>
      </w:r>
      <w:r w:rsidRPr="00DA55C9">
        <w:rPr>
          <w:sz w:val="20"/>
        </w:rPr>
        <w:t xml:space="preserve"> the sustained denial of humanitarian access, </w:t>
      </w:r>
      <w:r w:rsidR="00DD01A3">
        <w:rPr>
          <w:sz w:val="20"/>
        </w:rPr>
        <w:t xml:space="preserve">the </w:t>
      </w:r>
      <w:r w:rsidRPr="00DA55C9">
        <w:rPr>
          <w:sz w:val="20"/>
        </w:rPr>
        <w:t xml:space="preserve">repeated attacks against medical facilities and </w:t>
      </w:r>
      <w:del w:id="18" w:author="Matthew Forman * (Sensitive)" w:date="2018-03-02T12:30:00Z">
        <w:r w:rsidRPr="00DA55C9" w:rsidDel="00777B54">
          <w:rPr>
            <w:sz w:val="20"/>
          </w:rPr>
          <w:delText xml:space="preserve">other </w:delText>
        </w:r>
      </w:del>
      <w:r w:rsidRPr="00DA55C9">
        <w:rPr>
          <w:sz w:val="20"/>
        </w:rPr>
        <w:t>civilian infrastructure</w:t>
      </w:r>
      <w:ins w:id="19" w:author="Matthew Forman * (Sensitive)" w:date="2018-03-02T12:58:00Z">
        <w:r w:rsidR="00D209F1">
          <w:rPr>
            <w:sz w:val="20"/>
          </w:rPr>
          <w:t>,</w:t>
        </w:r>
      </w:ins>
      <w:ins w:id="20" w:author="Matthew Forman * (Sensitive)" w:date="2018-03-02T12:30:00Z">
        <w:r w:rsidR="00777B54">
          <w:rPr>
            <w:sz w:val="20"/>
          </w:rPr>
          <w:t xml:space="preserve"> in contravention of international humanitarian law</w:t>
        </w:r>
      </w:ins>
      <w:r w:rsidRPr="00DA55C9">
        <w:rPr>
          <w:sz w:val="20"/>
        </w:rPr>
        <w:t xml:space="preserve">, and </w:t>
      </w:r>
      <w:ins w:id="21" w:author="Matthew Forman * (Sensitive)" w:date="2018-03-02T12:34:00Z">
        <w:r w:rsidR="00777B54">
          <w:rPr>
            <w:sz w:val="20"/>
          </w:rPr>
          <w:t xml:space="preserve">the </w:t>
        </w:r>
        <w:del w:id="22" w:author="Michaela Throup (Sensitive)" w:date="2018-03-02T14:05:00Z">
          <w:r w:rsidR="00777B54" w:rsidDel="00ED5022">
            <w:rPr>
              <w:sz w:val="20"/>
            </w:rPr>
            <w:delText>use of cluster munitions</w:delText>
          </w:r>
        </w:del>
      </w:ins>
      <w:ins w:id="23" w:author="Bob Last (Sensitive)" w:date="2018-03-02T13:47:00Z">
        <w:del w:id="24" w:author="Michaela Throup (Sensitive)" w:date="2018-03-02T14:05:00Z">
          <w:r w:rsidR="00B066E0" w:rsidDel="00ED5022">
            <w:rPr>
              <w:sz w:val="20"/>
            </w:rPr>
            <w:delText>,</w:delText>
          </w:r>
        </w:del>
      </w:ins>
      <w:ins w:id="25" w:author="Matthew Forman * (Sensitive)" w:date="2018-03-02T12:34:00Z">
        <w:del w:id="26" w:author="Michaela Throup (Sensitive)" w:date="2018-03-02T14:05:00Z">
          <w:r w:rsidR="00777B54" w:rsidDel="00ED5022">
            <w:rPr>
              <w:sz w:val="20"/>
            </w:rPr>
            <w:delText xml:space="preserve"> </w:delText>
          </w:r>
        </w:del>
        <w:del w:id="27" w:author="Michaela Throup (Sensitive)" w:date="2018-03-02T14:06:00Z">
          <w:r w:rsidR="00777B54" w:rsidDel="00ED5022">
            <w:rPr>
              <w:sz w:val="20"/>
            </w:rPr>
            <w:delText xml:space="preserve">and </w:delText>
          </w:r>
        </w:del>
      </w:ins>
      <w:del w:id="28" w:author="Michaela Throup (Sensitive)" w:date="2018-03-02T14:06:00Z">
        <w:r w:rsidRPr="00DA55C9" w:rsidDel="00ED5022">
          <w:rPr>
            <w:sz w:val="20"/>
          </w:rPr>
          <w:delText xml:space="preserve">any </w:delText>
        </w:r>
      </w:del>
      <w:r w:rsidRPr="00DA55C9">
        <w:rPr>
          <w:sz w:val="20"/>
        </w:rPr>
        <w:t>indiscriminate use of heavy weapons and aerial bombardments</w:t>
      </w:r>
      <w:del w:id="29" w:author="Matthew Forman * (Sensitive)" w:date="2018-03-02T12:34:00Z">
        <w:r w:rsidRPr="00DA55C9" w:rsidDel="00777B54">
          <w:rPr>
            <w:sz w:val="20"/>
          </w:rPr>
          <w:delText>, including cluster munitions</w:delText>
        </w:r>
      </w:del>
      <w:r w:rsidRPr="00DA55C9">
        <w:rPr>
          <w:sz w:val="20"/>
        </w:rPr>
        <w:t xml:space="preserve">, </w:t>
      </w:r>
      <w:del w:id="30" w:author="Michaela Throup (Sensitive)" w:date="2018-03-02T14:05:00Z">
        <w:r w:rsidRPr="00DA55C9" w:rsidDel="00ED5022">
          <w:rPr>
            <w:sz w:val="20"/>
          </w:rPr>
          <w:delText>incendiary weapons and barrel bombs</w:delText>
        </w:r>
      </w:del>
      <w:ins w:id="31" w:author="Matthew Forman * (Sensitive)" w:date="2018-03-02T12:29:00Z">
        <w:del w:id="32" w:author="Michaela Throup (Sensitive)" w:date="2018-03-02T14:05:00Z">
          <w:r w:rsidR="00777B54" w:rsidDel="00ED5022">
            <w:rPr>
              <w:sz w:val="20"/>
            </w:rPr>
            <w:delText xml:space="preserve"> </w:delText>
          </w:r>
        </w:del>
      </w:ins>
      <w:ins w:id="33" w:author="Michaela Throup (Sensitive)" w:date="2018-03-02T14:06:00Z">
        <w:r w:rsidR="00ED5022">
          <w:rPr>
            <w:sz w:val="20"/>
          </w:rPr>
          <w:t xml:space="preserve"> </w:t>
        </w:r>
      </w:ins>
      <w:ins w:id="34" w:author="Matthew Forman * (Sensitive)" w:date="2018-03-02T12:29:00Z">
        <w:r w:rsidR="00777B54">
          <w:rPr>
            <w:sz w:val="20"/>
          </w:rPr>
          <w:t>against civilians</w:t>
        </w:r>
      </w:ins>
      <w:r w:rsidRPr="00DA55C9">
        <w:rPr>
          <w:sz w:val="20"/>
        </w:rPr>
        <w:t xml:space="preserve">, and the </w:t>
      </w:r>
      <w:ins w:id="35" w:author="Matthew Forman * (Sensitive)" w:date="2018-03-02T12:31:00Z">
        <w:r w:rsidR="00777B54" w:rsidRPr="00010FDF">
          <w:rPr>
            <w:sz w:val="20"/>
          </w:rPr>
          <w:t>alleged</w:t>
        </w:r>
        <w:r w:rsidR="00777B54">
          <w:rPr>
            <w:sz w:val="20"/>
          </w:rPr>
          <w:t xml:space="preserve"> </w:t>
        </w:r>
      </w:ins>
      <w:r w:rsidRPr="00DA55C9">
        <w:rPr>
          <w:sz w:val="20"/>
        </w:rPr>
        <w:t xml:space="preserve">use of chemical weapons </w:t>
      </w:r>
      <w:del w:id="36" w:author="Michaela Throup (Sensitive)" w:date="2018-03-02T14:05:00Z">
        <w:r w:rsidRPr="00DA55C9" w:rsidDel="00ED5022">
          <w:rPr>
            <w:sz w:val="20"/>
          </w:rPr>
          <w:delText>by the Syrian authorities aga</w:delText>
        </w:r>
      </w:del>
      <w:del w:id="37" w:author="Matthew Forman * (Sensitive)" w:date="2018-03-02T12:29:00Z">
        <w:r w:rsidRPr="00DA55C9" w:rsidDel="00777B54">
          <w:rPr>
            <w:sz w:val="20"/>
          </w:rPr>
          <w:delText xml:space="preserve">inst civilians </w:delText>
        </w:r>
      </w:del>
      <w:del w:id="38" w:author="Matthew Forman * (Sensitive)" w:date="2018-03-02T12:33:00Z">
        <w:r w:rsidRPr="00777B54" w:rsidDel="00777B54">
          <w:rPr>
            <w:sz w:val="20"/>
          </w:rPr>
          <w:delText>in the Syrian Arab Republic, including against the people living in</w:delText>
        </w:r>
        <w:r w:rsidRPr="00DA55C9" w:rsidDel="00777B54">
          <w:rPr>
            <w:sz w:val="20"/>
          </w:rPr>
          <w:delText xml:space="preserve"> </w:delText>
        </w:r>
      </w:del>
      <w:ins w:id="39" w:author="Matthew Forman * (Sensitive)" w:date="2018-03-02T12:33:00Z">
        <w:r w:rsidR="00777B54">
          <w:rPr>
            <w:sz w:val="20"/>
          </w:rPr>
          <w:t xml:space="preserve">in </w:t>
        </w:r>
      </w:ins>
      <w:r w:rsidRPr="00DA55C9">
        <w:rPr>
          <w:sz w:val="20"/>
        </w:rPr>
        <w:t>Eastern Ghouta;</w:t>
      </w:r>
    </w:p>
    <w:p w:rsidR="005F4825" w:rsidRPr="00DA55C9" w:rsidRDefault="005F4825" w:rsidP="005F4825">
      <w:pPr>
        <w:pStyle w:val="SingleTxtG"/>
        <w:ind w:firstLine="567"/>
        <w:rPr>
          <w:sz w:val="20"/>
        </w:rPr>
      </w:pPr>
      <w:r w:rsidRPr="00DA55C9">
        <w:rPr>
          <w:sz w:val="20"/>
        </w:rPr>
        <w:t>3.</w:t>
      </w:r>
      <w:r w:rsidRPr="00DA55C9">
        <w:rPr>
          <w:sz w:val="20"/>
        </w:rPr>
        <w:tab/>
      </w:r>
      <w:r w:rsidRPr="00DA55C9">
        <w:rPr>
          <w:i/>
          <w:sz w:val="20"/>
        </w:rPr>
        <w:t>Welcomes</w:t>
      </w:r>
      <w:r w:rsidRPr="00DA55C9">
        <w:rPr>
          <w:sz w:val="20"/>
        </w:rPr>
        <w:t xml:space="preserve"> Security Council </w:t>
      </w:r>
      <w:r w:rsidR="008C3B72" w:rsidRPr="00DA55C9">
        <w:rPr>
          <w:sz w:val="20"/>
        </w:rPr>
        <w:t>r</w:t>
      </w:r>
      <w:r w:rsidRPr="00DA55C9">
        <w:rPr>
          <w:sz w:val="20"/>
        </w:rPr>
        <w:t>esolution 2401 (2018)</w:t>
      </w:r>
      <w:r w:rsidR="00DD01A3">
        <w:rPr>
          <w:sz w:val="20"/>
        </w:rPr>
        <w:t>, in</w:t>
      </w:r>
      <w:r w:rsidRPr="00DA55C9">
        <w:rPr>
          <w:sz w:val="20"/>
        </w:rPr>
        <w:t xml:space="preserve"> which</w:t>
      </w:r>
      <w:r w:rsidR="00DD01A3">
        <w:rPr>
          <w:sz w:val="20"/>
        </w:rPr>
        <w:t xml:space="preserve"> the Council</w:t>
      </w:r>
      <w:r w:rsidRPr="00DA55C9">
        <w:rPr>
          <w:sz w:val="20"/>
        </w:rPr>
        <w:t xml:space="preserve"> demand</w:t>
      </w:r>
      <w:r w:rsidR="00DD01A3">
        <w:rPr>
          <w:sz w:val="20"/>
        </w:rPr>
        <w:t>ed</w:t>
      </w:r>
      <w:r w:rsidRPr="00DA55C9">
        <w:rPr>
          <w:sz w:val="20"/>
        </w:rPr>
        <w:t xml:space="preserve"> that all parties to the conflict cease hostilities without delay for at least 30 consecutive days to </w:t>
      </w:r>
      <w:del w:id="40" w:author="Matthew Forman * (Sensitive)" w:date="2018-03-02T12:40:00Z">
        <w:r w:rsidRPr="00DA55C9" w:rsidDel="00010FDF">
          <w:rPr>
            <w:sz w:val="20"/>
          </w:rPr>
          <w:delText xml:space="preserve">allow </w:delText>
        </w:r>
      </w:del>
      <w:ins w:id="41" w:author="Matthew Forman * (Sensitive)" w:date="2018-03-02T12:40:00Z">
        <w:r w:rsidR="00010FDF">
          <w:rPr>
            <w:sz w:val="20"/>
          </w:rPr>
          <w:t xml:space="preserve">enable </w:t>
        </w:r>
      </w:ins>
      <w:r w:rsidR="00E715AB">
        <w:rPr>
          <w:sz w:val="20"/>
        </w:rPr>
        <w:t xml:space="preserve">the </w:t>
      </w:r>
      <w:r w:rsidRPr="00DA55C9">
        <w:rPr>
          <w:sz w:val="20"/>
        </w:rPr>
        <w:t>safe, unimpeded and sustained delivery of humanitarian assistance and medical evacuations of the critically sick and wounded, in accordance with applicable international law, and calls for its full and immediate implementation by all parties to the conflict;</w:t>
      </w:r>
    </w:p>
    <w:p w:rsidR="005F4825" w:rsidRPr="00DA55C9" w:rsidRDefault="005F4825" w:rsidP="005F4825">
      <w:pPr>
        <w:pStyle w:val="SingleTxtG"/>
        <w:ind w:firstLine="567"/>
        <w:rPr>
          <w:sz w:val="20"/>
        </w:rPr>
      </w:pPr>
      <w:r w:rsidRPr="00DA55C9">
        <w:rPr>
          <w:sz w:val="20"/>
        </w:rPr>
        <w:t>4.</w:t>
      </w:r>
      <w:r w:rsidRPr="00DA55C9">
        <w:rPr>
          <w:sz w:val="20"/>
        </w:rPr>
        <w:tab/>
      </w:r>
      <w:r w:rsidRPr="00DA55C9">
        <w:rPr>
          <w:i/>
          <w:iCs/>
          <w:sz w:val="20"/>
        </w:rPr>
        <w:t xml:space="preserve">Calls upon </w:t>
      </w:r>
      <w:r w:rsidRPr="00DA55C9">
        <w:rPr>
          <w:iCs/>
          <w:sz w:val="20"/>
        </w:rPr>
        <w:t xml:space="preserve">all parties, </w:t>
      </w:r>
      <w:r w:rsidR="00E715AB">
        <w:rPr>
          <w:iCs/>
          <w:sz w:val="20"/>
        </w:rPr>
        <w:t xml:space="preserve">in </w:t>
      </w:r>
      <w:r w:rsidRPr="00DA55C9">
        <w:rPr>
          <w:iCs/>
          <w:sz w:val="20"/>
        </w:rPr>
        <w:t>particular</w:t>
      </w:r>
      <w:r w:rsidRPr="00DA55C9">
        <w:rPr>
          <w:i/>
          <w:iCs/>
          <w:sz w:val="20"/>
        </w:rPr>
        <w:t xml:space="preserve"> </w:t>
      </w:r>
      <w:r w:rsidRPr="00DA55C9">
        <w:rPr>
          <w:sz w:val="20"/>
        </w:rPr>
        <w:t>the Syrian authorities</w:t>
      </w:r>
      <w:r w:rsidR="00E715AB">
        <w:rPr>
          <w:sz w:val="20"/>
        </w:rPr>
        <w:t>,</w:t>
      </w:r>
      <w:r w:rsidRPr="00DA55C9">
        <w:rPr>
          <w:sz w:val="20"/>
        </w:rPr>
        <w:t xml:space="preserve"> to meet their responsibility to protect the Syrian population and to end immediately all attacks against civilians </w:t>
      </w:r>
      <w:r w:rsidR="00E715AB">
        <w:rPr>
          <w:sz w:val="20"/>
        </w:rPr>
        <w:t>in</w:t>
      </w:r>
      <w:r w:rsidR="00E715AB" w:rsidRPr="00DA55C9">
        <w:rPr>
          <w:sz w:val="20"/>
        </w:rPr>
        <w:t xml:space="preserve"> </w:t>
      </w:r>
      <w:r w:rsidRPr="00DA55C9">
        <w:rPr>
          <w:sz w:val="20"/>
        </w:rPr>
        <w:t>Eastern Ghouta</w:t>
      </w:r>
      <w:ins w:id="42" w:author="Matthew Forman * (Sensitive)" w:date="2018-03-02T12:41:00Z">
        <w:r w:rsidR="00010FDF">
          <w:rPr>
            <w:sz w:val="20"/>
          </w:rPr>
          <w:t xml:space="preserve">, </w:t>
        </w:r>
      </w:ins>
      <w:del w:id="43" w:author="Matthew Forman * (Sensitive)" w:date="2018-03-02T12:42:00Z">
        <w:r w:rsidRPr="00DA55C9" w:rsidDel="00010FDF">
          <w:rPr>
            <w:sz w:val="20"/>
          </w:rPr>
          <w:delText>;</w:delText>
        </w:r>
      </w:del>
      <w:ins w:id="44" w:author="Matthew Forman * (Sensitive)" w:date="2018-03-02T12:42:00Z">
        <w:r w:rsidR="00010FDF" w:rsidRPr="00010FDF">
          <w:rPr>
            <w:sz w:val="20"/>
          </w:rPr>
          <w:t>whereas</w:t>
        </w:r>
        <w:r w:rsidR="00010FDF">
          <w:rPr>
            <w:sz w:val="20"/>
          </w:rPr>
          <w:t xml:space="preserve"> the growing number of civilian</w:t>
        </w:r>
        <w:r w:rsidR="00010FDF" w:rsidRPr="00010FDF">
          <w:rPr>
            <w:sz w:val="20"/>
          </w:rPr>
          <w:t xml:space="preserve"> casualties in Damascus are also of concern as delays in implementation of the ceasefire cause more suffering on all sides</w:t>
        </w:r>
        <w:r w:rsidR="00010FDF">
          <w:rPr>
            <w:sz w:val="20"/>
          </w:rPr>
          <w:t>;</w:t>
        </w:r>
      </w:ins>
    </w:p>
    <w:p w:rsidR="005F4825" w:rsidRPr="00DA55C9" w:rsidRDefault="005F4825" w:rsidP="005F4825">
      <w:pPr>
        <w:pStyle w:val="SingleTxtG"/>
        <w:ind w:firstLine="567"/>
        <w:rPr>
          <w:sz w:val="20"/>
        </w:rPr>
      </w:pPr>
      <w:r w:rsidRPr="00DA55C9">
        <w:rPr>
          <w:sz w:val="20"/>
        </w:rPr>
        <w:t>5.</w:t>
      </w:r>
      <w:r w:rsidRPr="00DA55C9">
        <w:rPr>
          <w:sz w:val="20"/>
        </w:rPr>
        <w:tab/>
      </w:r>
      <w:r w:rsidRPr="00DA55C9">
        <w:rPr>
          <w:i/>
          <w:iCs/>
          <w:sz w:val="20"/>
        </w:rPr>
        <w:t xml:space="preserve">Stresses </w:t>
      </w:r>
      <w:r w:rsidRPr="00DA55C9">
        <w:rPr>
          <w:sz w:val="20"/>
        </w:rPr>
        <w:t xml:space="preserve">the need to ensure accountability for those responsible for violations and abuses of international human rights law and violations of international humanitarian law in Eastern Ghouta, and also stresses that those responsible for </w:t>
      </w:r>
      <w:del w:id="45" w:author="Matthew Forman * (Sensitive)" w:date="2018-03-02T12:42:00Z">
        <w:r w:rsidRPr="00DA55C9" w:rsidDel="00010FDF">
          <w:rPr>
            <w:sz w:val="20"/>
          </w:rPr>
          <w:delText xml:space="preserve">serious </w:delText>
        </w:r>
      </w:del>
      <w:r w:rsidRPr="00DA55C9">
        <w:rPr>
          <w:sz w:val="20"/>
        </w:rPr>
        <w:t>violations and abuses of international human rights law and serious violations of international humanitarian</w:t>
      </w:r>
      <w:r w:rsidRPr="00DA55C9" w:rsidDel="00393712">
        <w:rPr>
          <w:sz w:val="20"/>
        </w:rPr>
        <w:t xml:space="preserve"> </w:t>
      </w:r>
      <w:r w:rsidRPr="00DA55C9">
        <w:rPr>
          <w:sz w:val="20"/>
        </w:rPr>
        <w:t>law in all areas of the Syrian Arab Republic must be held to account;</w:t>
      </w:r>
    </w:p>
    <w:p w:rsidR="005F4825" w:rsidRPr="00DA55C9" w:rsidRDefault="005F4825" w:rsidP="005F4825">
      <w:pPr>
        <w:pStyle w:val="SingleTxtG"/>
        <w:ind w:firstLine="567"/>
        <w:rPr>
          <w:sz w:val="20"/>
        </w:rPr>
      </w:pPr>
      <w:r w:rsidRPr="00DA55C9">
        <w:rPr>
          <w:sz w:val="20"/>
        </w:rPr>
        <w:t>6.</w:t>
      </w:r>
      <w:r w:rsidRPr="00DA55C9">
        <w:rPr>
          <w:sz w:val="20"/>
        </w:rPr>
        <w:tab/>
      </w:r>
      <w:r w:rsidRPr="00DA55C9">
        <w:rPr>
          <w:i/>
          <w:iCs/>
          <w:sz w:val="20"/>
        </w:rPr>
        <w:t xml:space="preserve">Demands </w:t>
      </w:r>
      <w:r w:rsidRPr="00DA55C9">
        <w:rPr>
          <w:sz w:val="20"/>
        </w:rPr>
        <w:t xml:space="preserve">that </w:t>
      </w:r>
      <w:ins w:id="46" w:author="Matthew Forman * (Sensitive)" w:date="2018-03-02T12:47:00Z">
        <w:r w:rsidR="000D3604">
          <w:rPr>
            <w:sz w:val="20"/>
          </w:rPr>
          <w:t xml:space="preserve">all parties, particularly </w:t>
        </w:r>
      </w:ins>
      <w:r w:rsidRPr="00DA55C9">
        <w:rPr>
          <w:sz w:val="20"/>
        </w:rPr>
        <w:t xml:space="preserve">the Syrian authorities allow </w:t>
      </w:r>
      <w:del w:id="47" w:author="Matthew Forman * (Sensitive)" w:date="2018-03-02T12:45:00Z">
        <w:r w:rsidRPr="00DA55C9" w:rsidDel="00010FDF">
          <w:rPr>
            <w:sz w:val="20"/>
          </w:rPr>
          <w:delText>free</w:delText>
        </w:r>
      </w:del>
      <w:ins w:id="48" w:author="Matthew Forman * (Sensitive)" w:date="2018-03-02T12:45:00Z">
        <w:r w:rsidR="00010FDF">
          <w:rPr>
            <w:sz w:val="20"/>
          </w:rPr>
          <w:t>safe</w:t>
        </w:r>
      </w:ins>
      <w:r w:rsidRPr="00DA55C9">
        <w:rPr>
          <w:sz w:val="20"/>
        </w:rPr>
        <w:t>, unimpeded and sustained access by the United Nations</w:t>
      </w:r>
      <w:ins w:id="49" w:author="Matthew Forman * (Sensitive)" w:date="2018-03-02T12:45:00Z">
        <w:r w:rsidR="00010FDF">
          <w:rPr>
            <w:sz w:val="20"/>
          </w:rPr>
          <w:t>, their implementing partners</w:t>
        </w:r>
      </w:ins>
      <w:ins w:id="50" w:author="Bob Last (Sensitive)" w:date="2018-03-02T13:47:00Z">
        <w:r w:rsidR="00B066E0">
          <w:rPr>
            <w:sz w:val="20"/>
          </w:rPr>
          <w:t>,</w:t>
        </w:r>
      </w:ins>
      <w:r w:rsidRPr="00DA55C9">
        <w:rPr>
          <w:sz w:val="20"/>
        </w:rPr>
        <w:t xml:space="preserve"> and humanitarian operators to all people in need, including immediate access for aid deliveries and medical evacuations to and from Eastern Ghouta, and </w:t>
      </w:r>
      <w:r w:rsidR="00E715AB">
        <w:rPr>
          <w:sz w:val="20"/>
        </w:rPr>
        <w:t xml:space="preserve">the </w:t>
      </w:r>
      <w:r w:rsidRPr="00DA55C9">
        <w:rPr>
          <w:sz w:val="20"/>
        </w:rPr>
        <w:t>protection of medical and other humanitarian personnel, facilities and transport;</w:t>
      </w:r>
    </w:p>
    <w:p w:rsidR="005F4825" w:rsidRPr="00DA55C9" w:rsidRDefault="005F4825" w:rsidP="005F4825">
      <w:pPr>
        <w:pStyle w:val="SingleTxtG"/>
        <w:ind w:firstLine="567"/>
        <w:rPr>
          <w:sz w:val="20"/>
        </w:rPr>
      </w:pPr>
      <w:r w:rsidRPr="00DA55C9">
        <w:rPr>
          <w:sz w:val="20"/>
        </w:rPr>
        <w:t>7.</w:t>
      </w:r>
      <w:r w:rsidRPr="00DA55C9">
        <w:rPr>
          <w:sz w:val="20"/>
        </w:rPr>
        <w:tab/>
      </w:r>
      <w:r w:rsidRPr="00DA55C9">
        <w:rPr>
          <w:i/>
          <w:iCs/>
          <w:sz w:val="20"/>
        </w:rPr>
        <w:t xml:space="preserve">Requests </w:t>
      </w:r>
      <w:r w:rsidRPr="00DA55C9">
        <w:rPr>
          <w:sz w:val="20"/>
        </w:rPr>
        <w:t>the Independent International Commission of Inquiry on the Syrian Arab Republic</w:t>
      </w:r>
      <w:ins w:id="51" w:author="Bob Last (Sensitive)" w:date="2018-03-02T13:20:00Z">
        <w:r w:rsidR="00EC5530">
          <w:rPr>
            <w:sz w:val="20"/>
          </w:rPr>
          <w:t>, upon renewal of its mandate,</w:t>
        </w:r>
      </w:ins>
      <w:r w:rsidRPr="00DA55C9">
        <w:rPr>
          <w:sz w:val="20"/>
        </w:rPr>
        <w:t xml:space="preserve"> to urgently conduct a comprehensive</w:t>
      </w:r>
      <w:r w:rsidR="00E715AB">
        <w:rPr>
          <w:sz w:val="20"/>
        </w:rPr>
        <w:t xml:space="preserve"> and</w:t>
      </w:r>
      <w:r w:rsidRPr="00DA55C9">
        <w:rPr>
          <w:sz w:val="20"/>
        </w:rPr>
        <w:t xml:space="preserve"> independent inquiry into the recent events in Eastern Ghouta, and to provide an update followed by an </w:t>
      </w:r>
      <w:r w:rsidR="008C3B72" w:rsidRPr="00DA55C9">
        <w:rPr>
          <w:sz w:val="20"/>
        </w:rPr>
        <w:t>i</w:t>
      </w:r>
      <w:r w:rsidRPr="00DA55C9">
        <w:rPr>
          <w:sz w:val="20"/>
        </w:rPr>
        <w:t xml:space="preserve">nteractive </w:t>
      </w:r>
      <w:r w:rsidR="008C3B72" w:rsidRPr="00DA55C9">
        <w:rPr>
          <w:sz w:val="20"/>
        </w:rPr>
        <w:t>d</w:t>
      </w:r>
      <w:r w:rsidRPr="00DA55C9">
        <w:rPr>
          <w:sz w:val="20"/>
        </w:rPr>
        <w:t xml:space="preserve">ialogue on the situation </w:t>
      </w:r>
      <w:r w:rsidR="00E715AB">
        <w:rPr>
          <w:sz w:val="20"/>
        </w:rPr>
        <w:t xml:space="preserve">to the Human Rights Council </w:t>
      </w:r>
      <w:r w:rsidRPr="00DA55C9">
        <w:rPr>
          <w:sz w:val="20"/>
        </w:rPr>
        <w:t>at its thirty-eighth session;</w:t>
      </w:r>
    </w:p>
    <w:p w:rsidR="005F4825" w:rsidRPr="005F4825" w:rsidRDefault="005F4825" w:rsidP="005F4825">
      <w:pPr>
        <w:pStyle w:val="SingleTxtG"/>
        <w:ind w:firstLine="567"/>
      </w:pPr>
      <w:r w:rsidRPr="00DA55C9">
        <w:rPr>
          <w:sz w:val="20"/>
        </w:rPr>
        <w:t>8.</w:t>
      </w:r>
      <w:r w:rsidRPr="00DA55C9">
        <w:rPr>
          <w:sz w:val="20"/>
        </w:rPr>
        <w:tab/>
      </w:r>
      <w:r w:rsidRPr="00DA55C9">
        <w:rPr>
          <w:i/>
          <w:iCs/>
          <w:sz w:val="20"/>
        </w:rPr>
        <w:t xml:space="preserve">Decides </w:t>
      </w:r>
      <w:r w:rsidRPr="00DA55C9">
        <w:rPr>
          <w:sz w:val="20"/>
        </w:rPr>
        <w:t>to remain seized of the matter and to take further action on the situation of human rights in the Syrian Arab Republic.</w:t>
      </w:r>
    </w:p>
    <w:p w:rsidR="00CF586F" w:rsidRPr="005F4825" w:rsidRDefault="005F4825" w:rsidP="005F4825">
      <w:pPr>
        <w:spacing w:before="240"/>
        <w:ind w:left="1134" w:right="1134"/>
        <w:jc w:val="center"/>
        <w:rPr>
          <w:u w:val="single"/>
        </w:rPr>
      </w:pPr>
      <w:r>
        <w:rPr>
          <w:u w:val="single"/>
        </w:rPr>
        <w:tab/>
      </w:r>
      <w:r>
        <w:rPr>
          <w:u w:val="single"/>
        </w:rPr>
        <w:tab/>
      </w:r>
      <w:r>
        <w:rPr>
          <w:u w:val="single"/>
        </w:rPr>
        <w:tab/>
      </w:r>
    </w:p>
    <w:sectPr w:rsidR="00CF586F" w:rsidRPr="005F4825" w:rsidSect="00AD1C5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26" w:rsidRDefault="00BF6226"/>
  </w:endnote>
  <w:endnote w:type="continuationSeparator" w:id="0">
    <w:p w:rsidR="00BF6226" w:rsidRDefault="00BF6226"/>
  </w:endnote>
  <w:endnote w:type="continuationNotice" w:id="1">
    <w:p w:rsidR="00BF6226" w:rsidRDefault="00BF6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6D" w:rsidRPr="00AD1C55" w:rsidRDefault="00DA55C9" w:rsidP="00AD1C55">
    <w:pPr>
      <w:pStyle w:val="Footer"/>
      <w:tabs>
        <w:tab w:val="right" w:pos="9638"/>
      </w:tabs>
      <w:rPr>
        <w:sz w:val="18"/>
      </w:rPr>
    </w:pPr>
    <w:r>
      <w:fldChar w:fldCharType="begin"/>
    </w:r>
    <w:r>
      <w:instrText xml:space="preserve"> PAGE  \* MERGEFORMAT </w:instrText>
    </w:r>
    <w:r>
      <w:fldChar w:fldCharType="separate"/>
    </w:r>
    <w:r w:rsidR="00483918" w:rsidRPr="00483918">
      <w:rPr>
        <w:b/>
        <w:noProof/>
        <w:sz w:val="18"/>
      </w:rPr>
      <w:t>2</w:t>
    </w:r>
    <w:r>
      <w:rPr>
        <w:b/>
        <w:noProof/>
        <w:sz w:val="18"/>
      </w:rPr>
      <w:fldChar w:fldCharType="end"/>
    </w:r>
    <w:r w:rsidR="00801A6D">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6D" w:rsidRPr="00AD1C55" w:rsidRDefault="00801A6D" w:rsidP="00AD1C55">
    <w:pPr>
      <w:pStyle w:val="Footer"/>
      <w:tabs>
        <w:tab w:val="right" w:pos="9638"/>
      </w:tabs>
      <w:rPr>
        <w:b/>
        <w:sz w:val="18"/>
      </w:rPr>
    </w:pPr>
    <w:r>
      <w:tab/>
    </w:r>
    <w:r w:rsidR="00DA55C9">
      <w:fldChar w:fldCharType="begin"/>
    </w:r>
    <w:r w:rsidR="00DA55C9">
      <w:instrText xml:space="preserve"> PAGE  \* MERGEFORMAT </w:instrText>
    </w:r>
    <w:r w:rsidR="00DA55C9">
      <w:fldChar w:fldCharType="separate"/>
    </w:r>
    <w:r>
      <w:rPr>
        <w:b/>
        <w:noProof/>
        <w:sz w:val="18"/>
      </w:rPr>
      <w:t>3</w:t>
    </w:r>
    <w:r w:rsidR="00DA55C9">
      <w:rPr>
        <w:b/>
        <w:noProof/>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9A" w:rsidRDefault="00E1779A" w:rsidP="00E1779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1779A" w:rsidRDefault="00E1779A" w:rsidP="00E1779A">
    <w:pPr>
      <w:pStyle w:val="Footer"/>
      <w:ind w:right="1134"/>
      <w:rPr>
        <w:sz w:val="20"/>
      </w:rPr>
    </w:pPr>
    <w:r>
      <w:rPr>
        <w:sz w:val="20"/>
      </w:rPr>
      <w:t>GE.18-03269(E)</w:t>
    </w:r>
  </w:p>
  <w:p w:rsidR="00E1779A" w:rsidRPr="00E1779A" w:rsidRDefault="00E1779A" w:rsidP="00E177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26" w:rsidRPr="000B175B" w:rsidRDefault="00BF6226" w:rsidP="000B175B">
      <w:pPr>
        <w:tabs>
          <w:tab w:val="right" w:pos="2155"/>
        </w:tabs>
        <w:spacing w:after="80"/>
        <w:ind w:left="680"/>
        <w:rPr>
          <w:u w:val="single"/>
        </w:rPr>
      </w:pPr>
      <w:r>
        <w:rPr>
          <w:u w:val="single"/>
        </w:rPr>
        <w:tab/>
      </w:r>
    </w:p>
  </w:footnote>
  <w:footnote w:type="continuationSeparator" w:id="0">
    <w:p w:rsidR="00BF6226" w:rsidRPr="00FC68B7" w:rsidRDefault="00BF6226" w:rsidP="00FC68B7">
      <w:pPr>
        <w:tabs>
          <w:tab w:val="left" w:pos="2155"/>
        </w:tabs>
        <w:spacing w:after="80"/>
        <w:ind w:left="680"/>
        <w:rPr>
          <w:u w:val="single"/>
        </w:rPr>
      </w:pPr>
      <w:r>
        <w:rPr>
          <w:u w:val="single"/>
        </w:rPr>
        <w:tab/>
      </w:r>
    </w:p>
  </w:footnote>
  <w:footnote w:type="continuationNotice" w:id="1">
    <w:p w:rsidR="00BF6226" w:rsidRDefault="00BF6226"/>
  </w:footnote>
  <w:footnote w:id="2">
    <w:p w:rsidR="00801A6D" w:rsidRPr="005F4825" w:rsidRDefault="00801A6D">
      <w:pPr>
        <w:pStyle w:val="FootnoteText"/>
      </w:pPr>
      <w:r>
        <w:tab/>
      </w:r>
      <w:r w:rsidRPr="00AA3AC9">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6D" w:rsidRPr="00140242" w:rsidRDefault="00140242" w:rsidP="00140242">
    <w:pPr>
      <w:pStyle w:val="Header"/>
    </w:pPr>
    <w:r w:rsidRPr="00140242">
      <w:t>A/HRC/37/L.1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6D" w:rsidRPr="00AD1C55" w:rsidRDefault="00BF6226" w:rsidP="00AD1C55">
    <w:pPr>
      <w:pStyle w:val="Header"/>
      <w:jc w:val="right"/>
    </w:pPr>
    <w:r>
      <w:fldChar w:fldCharType="begin"/>
    </w:r>
    <w:r>
      <w:instrText xml:space="preserve"> TITLE  \* MERGEFORMAT </w:instrText>
    </w:r>
    <w:r>
      <w:fldChar w:fldCharType="separate"/>
    </w:r>
    <w:ins w:id="52" w:author="Petra Ticha" w:date="2018-03-02T14:45:00Z">
      <w:r w:rsidR="00A91975">
        <w:t>1803269</w:t>
      </w:r>
    </w:ins>
    <w:del w:id="53" w:author="Petra Ticha" w:date="2018-03-02T14:45:00Z">
      <w:r w:rsidR="00801A6D" w:rsidDel="00A91975">
        <w:delText>A/HRC/37/L.</w:delText>
      </w:r>
    </w:del>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Ticha">
    <w15:presenceInfo w15:providerId="None" w15:userId="Petra Ticha"/>
  </w15:person>
  <w15:person w15:author="Matthew Forman * (Sensitive)">
    <w15:presenceInfo w15:providerId="AD" w15:userId="S-1-5-21-425255658-2332080196-2828118955-14285"/>
  </w15:person>
  <w15:person w15:author="Michaela Throup (Sensitive)">
    <w15:presenceInfo w15:providerId="AD" w15:userId="S-1-5-21-425255658-2332080196-2828118955-625425"/>
  </w15:person>
  <w15:person w15:author="Bob Last (Sensitive)">
    <w15:presenceInfo w15:providerId="AD" w15:userId="S-1-5-21-425255658-2332080196-2828118955-4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5"/>
    <w:rsid w:val="00007F7F"/>
    <w:rsid w:val="00010FDF"/>
    <w:rsid w:val="00022DB5"/>
    <w:rsid w:val="00025CD7"/>
    <w:rsid w:val="000403D1"/>
    <w:rsid w:val="000449AA"/>
    <w:rsid w:val="00050F6B"/>
    <w:rsid w:val="0005662A"/>
    <w:rsid w:val="00072C8C"/>
    <w:rsid w:val="00073E70"/>
    <w:rsid w:val="00076960"/>
    <w:rsid w:val="000876EB"/>
    <w:rsid w:val="00091419"/>
    <w:rsid w:val="000931C0"/>
    <w:rsid w:val="000B175B"/>
    <w:rsid w:val="000B2851"/>
    <w:rsid w:val="000B3A0F"/>
    <w:rsid w:val="000B4A3B"/>
    <w:rsid w:val="000C59D8"/>
    <w:rsid w:val="000D1851"/>
    <w:rsid w:val="000D3604"/>
    <w:rsid w:val="000E0415"/>
    <w:rsid w:val="00140242"/>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370F"/>
    <w:rsid w:val="002A7BAB"/>
    <w:rsid w:val="002B345A"/>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3918"/>
    <w:rsid w:val="004859EC"/>
    <w:rsid w:val="00496A15"/>
    <w:rsid w:val="004B75D2"/>
    <w:rsid w:val="004B7D25"/>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73C8"/>
    <w:rsid w:val="005A0E16"/>
    <w:rsid w:val="005B3DB3"/>
    <w:rsid w:val="005B6E48"/>
    <w:rsid w:val="005D53BE"/>
    <w:rsid w:val="005E1712"/>
    <w:rsid w:val="005F4825"/>
    <w:rsid w:val="00611FC4"/>
    <w:rsid w:val="006176FB"/>
    <w:rsid w:val="00640B26"/>
    <w:rsid w:val="00655B60"/>
    <w:rsid w:val="00670741"/>
    <w:rsid w:val="00696BD6"/>
    <w:rsid w:val="006A6B9D"/>
    <w:rsid w:val="006A7392"/>
    <w:rsid w:val="006B3189"/>
    <w:rsid w:val="006B79E8"/>
    <w:rsid w:val="006B7D65"/>
    <w:rsid w:val="006D6DA6"/>
    <w:rsid w:val="006E564B"/>
    <w:rsid w:val="006F13F0"/>
    <w:rsid w:val="006F5035"/>
    <w:rsid w:val="007065EB"/>
    <w:rsid w:val="007125D6"/>
    <w:rsid w:val="00720183"/>
    <w:rsid w:val="0072632A"/>
    <w:rsid w:val="0074200B"/>
    <w:rsid w:val="00777B54"/>
    <w:rsid w:val="00777D2B"/>
    <w:rsid w:val="007A3B66"/>
    <w:rsid w:val="007A6296"/>
    <w:rsid w:val="007A79E4"/>
    <w:rsid w:val="007B6BA5"/>
    <w:rsid w:val="007C1B62"/>
    <w:rsid w:val="007C3390"/>
    <w:rsid w:val="007C4F4B"/>
    <w:rsid w:val="007D2CDC"/>
    <w:rsid w:val="007D4509"/>
    <w:rsid w:val="007D5327"/>
    <w:rsid w:val="007F6611"/>
    <w:rsid w:val="00801A6D"/>
    <w:rsid w:val="008155C3"/>
    <w:rsid w:val="008175E9"/>
    <w:rsid w:val="0082243E"/>
    <w:rsid w:val="008242D7"/>
    <w:rsid w:val="00856CD2"/>
    <w:rsid w:val="00861BC6"/>
    <w:rsid w:val="00871FD5"/>
    <w:rsid w:val="008847BB"/>
    <w:rsid w:val="008979B1"/>
    <w:rsid w:val="008A6B25"/>
    <w:rsid w:val="008A6C4F"/>
    <w:rsid w:val="008C1E4D"/>
    <w:rsid w:val="008C3B72"/>
    <w:rsid w:val="008E0E46"/>
    <w:rsid w:val="0090452C"/>
    <w:rsid w:val="00907C3F"/>
    <w:rsid w:val="0092237C"/>
    <w:rsid w:val="0093707B"/>
    <w:rsid w:val="009400EB"/>
    <w:rsid w:val="009427E3"/>
    <w:rsid w:val="00946575"/>
    <w:rsid w:val="00956D9B"/>
    <w:rsid w:val="00963CBA"/>
    <w:rsid w:val="009654B7"/>
    <w:rsid w:val="009865B1"/>
    <w:rsid w:val="00991261"/>
    <w:rsid w:val="009A0B83"/>
    <w:rsid w:val="009A2B1F"/>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1975"/>
    <w:rsid w:val="00A92E29"/>
    <w:rsid w:val="00AA3AC9"/>
    <w:rsid w:val="00AA7398"/>
    <w:rsid w:val="00AC5AE2"/>
    <w:rsid w:val="00AD09E9"/>
    <w:rsid w:val="00AD1C55"/>
    <w:rsid w:val="00AD4F2C"/>
    <w:rsid w:val="00AF0576"/>
    <w:rsid w:val="00AF3829"/>
    <w:rsid w:val="00AF6190"/>
    <w:rsid w:val="00B037F0"/>
    <w:rsid w:val="00B066E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F6226"/>
    <w:rsid w:val="00BF7CFD"/>
    <w:rsid w:val="00C217E7"/>
    <w:rsid w:val="00C24693"/>
    <w:rsid w:val="00C35F0B"/>
    <w:rsid w:val="00C463DD"/>
    <w:rsid w:val="00C64458"/>
    <w:rsid w:val="00C7273A"/>
    <w:rsid w:val="00C745C3"/>
    <w:rsid w:val="00CA2A58"/>
    <w:rsid w:val="00CC0B55"/>
    <w:rsid w:val="00CD6995"/>
    <w:rsid w:val="00CE4A8F"/>
    <w:rsid w:val="00CF0214"/>
    <w:rsid w:val="00CF586F"/>
    <w:rsid w:val="00CF7D43"/>
    <w:rsid w:val="00D11129"/>
    <w:rsid w:val="00D2031B"/>
    <w:rsid w:val="00D209F1"/>
    <w:rsid w:val="00D22332"/>
    <w:rsid w:val="00D25FE2"/>
    <w:rsid w:val="00D43252"/>
    <w:rsid w:val="00D550F9"/>
    <w:rsid w:val="00D572B0"/>
    <w:rsid w:val="00D62E90"/>
    <w:rsid w:val="00D76BE5"/>
    <w:rsid w:val="00D978C6"/>
    <w:rsid w:val="00DA55C9"/>
    <w:rsid w:val="00DA67AD"/>
    <w:rsid w:val="00DB18CE"/>
    <w:rsid w:val="00DB5566"/>
    <w:rsid w:val="00DD01A3"/>
    <w:rsid w:val="00DD6C96"/>
    <w:rsid w:val="00DE3EC0"/>
    <w:rsid w:val="00E11593"/>
    <w:rsid w:val="00E12B6B"/>
    <w:rsid w:val="00E130AB"/>
    <w:rsid w:val="00E1779A"/>
    <w:rsid w:val="00E438D9"/>
    <w:rsid w:val="00E5644E"/>
    <w:rsid w:val="00E715AB"/>
    <w:rsid w:val="00E7260F"/>
    <w:rsid w:val="00E806EE"/>
    <w:rsid w:val="00E96630"/>
    <w:rsid w:val="00EB0FB9"/>
    <w:rsid w:val="00EC31F3"/>
    <w:rsid w:val="00EC5530"/>
    <w:rsid w:val="00ED0CA9"/>
    <w:rsid w:val="00ED5022"/>
    <w:rsid w:val="00ED7A2A"/>
    <w:rsid w:val="00EF1D7F"/>
    <w:rsid w:val="00EF5BDB"/>
    <w:rsid w:val="00F07FD9"/>
    <w:rsid w:val="00F23933"/>
    <w:rsid w:val="00F24119"/>
    <w:rsid w:val="00F40E75"/>
    <w:rsid w:val="00F42CD9"/>
    <w:rsid w:val="00F52936"/>
    <w:rsid w:val="00F54083"/>
    <w:rsid w:val="00F677CB"/>
    <w:rsid w:val="00F67B04"/>
    <w:rsid w:val="00FA0157"/>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402A6-D2CA-4148-B8F4-45B7859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uiPriority w:val="99"/>
    <w:rsid w:val="00DD01A3"/>
    <w:pPr>
      <w:suppressAutoHyphens w:val="0"/>
      <w:spacing w:beforeLines="1" w:afterLines="1" w:line="240" w:lineRule="auto"/>
    </w:pPr>
    <w:rPr>
      <w:rFonts w:ascii="Times" w:hAnsi="Times"/>
      <w:sz w:val="20"/>
      <w:szCs w:val="20"/>
      <w:lang w:val="en-US"/>
    </w:rPr>
  </w:style>
  <w:style w:type="character" w:styleId="CommentReference">
    <w:name w:val="annotation reference"/>
    <w:basedOn w:val="DefaultParagraphFont"/>
    <w:rsid w:val="00801A6D"/>
    <w:rPr>
      <w:sz w:val="18"/>
      <w:szCs w:val="18"/>
    </w:rPr>
  </w:style>
  <w:style w:type="paragraph" w:styleId="CommentText">
    <w:name w:val="annotation text"/>
    <w:basedOn w:val="Normal"/>
    <w:link w:val="CommentTextChar"/>
    <w:rsid w:val="00801A6D"/>
    <w:pPr>
      <w:spacing w:line="240" w:lineRule="auto"/>
    </w:pPr>
  </w:style>
  <w:style w:type="character" w:customStyle="1" w:styleId="CommentTextChar">
    <w:name w:val="Comment Text Char"/>
    <w:basedOn w:val="DefaultParagraphFont"/>
    <w:link w:val="CommentText"/>
    <w:rsid w:val="00801A6D"/>
    <w:rPr>
      <w:lang w:eastAsia="en-US"/>
    </w:rPr>
  </w:style>
  <w:style w:type="paragraph" w:styleId="CommentSubject">
    <w:name w:val="annotation subject"/>
    <w:basedOn w:val="CommentText"/>
    <w:next w:val="CommentText"/>
    <w:link w:val="CommentSubjectChar"/>
    <w:rsid w:val="00801A6D"/>
    <w:rPr>
      <w:b/>
      <w:bCs/>
      <w:sz w:val="20"/>
      <w:szCs w:val="20"/>
    </w:rPr>
  </w:style>
  <w:style w:type="character" w:customStyle="1" w:styleId="CommentSubjectChar">
    <w:name w:val="Comment Subject Char"/>
    <w:basedOn w:val="CommentTextChar"/>
    <w:link w:val="CommentSubject"/>
    <w:rsid w:val="00801A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50144">
      <w:bodyDiv w:val="1"/>
      <w:marLeft w:val="0"/>
      <w:marRight w:val="0"/>
      <w:marTop w:val="0"/>
      <w:marBottom w:val="0"/>
      <w:divBdr>
        <w:top w:val="none" w:sz="0" w:space="0" w:color="auto"/>
        <w:left w:val="none" w:sz="0" w:space="0" w:color="auto"/>
        <w:bottom w:val="none" w:sz="0" w:space="0" w:color="auto"/>
        <w:right w:val="none" w:sz="0" w:space="0" w:color="auto"/>
      </w:divBdr>
      <w:divsChild>
        <w:div w:id="974333792">
          <w:marLeft w:val="0"/>
          <w:marRight w:val="0"/>
          <w:marTop w:val="0"/>
          <w:marBottom w:val="0"/>
          <w:divBdr>
            <w:top w:val="none" w:sz="0" w:space="0" w:color="auto"/>
            <w:left w:val="none" w:sz="0" w:space="0" w:color="auto"/>
            <w:bottom w:val="none" w:sz="0" w:space="0" w:color="auto"/>
            <w:right w:val="none" w:sz="0" w:space="0" w:color="auto"/>
          </w:divBdr>
          <w:divsChild>
            <w:div w:id="1050836352">
              <w:marLeft w:val="0"/>
              <w:marRight w:val="0"/>
              <w:marTop w:val="0"/>
              <w:marBottom w:val="0"/>
              <w:divBdr>
                <w:top w:val="none" w:sz="0" w:space="0" w:color="auto"/>
                <w:left w:val="none" w:sz="0" w:space="0" w:color="auto"/>
                <w:bottom w:val="none" w:sz="0" w:space="0" w:color="auto"/>
                <w:right w:val="none" w:sz="0" w:space="0" w:color="auto"/>
              </w:divBdr>
              <w:divsChild>
                <w:div w:id="18346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801">
      <w:bodyDiv w:val="1"/>
      <w:marLeft w:val="0"/>
      <w:marRight w:val="0"/>
      <w:marTop w:val="0"/>
      <w:marBottom w:val="0"/>
      <w:divBdr>
        <w:top w:val="none" w:sz="0" w:space="0" w:color="auto"/>
        <w:left w:val="none" w:sz="0" w:space="0" w:color="auto"/>
        <w:bottom w:val="none" w:sz="0" w:space="0" w:color="auto"/>
        <w:right w:val="none" w:sz="0" w:space="0" w:color="auto"/>
      </w:divBdr>
      <w:divsChild>
        <w:div w:id="909002108">
          <w:marLeft w:val="0"/>
          <w:marRight w:val="0"/>
          <w:marTop w:val="0"/>
          <w:marBottom w:val="0"/>
          <w:divBdr>
            <w:top w:val="none" w:sz="0" w:space="0" w:color="auto"/>
            <w:left w:val="none" w:sz="0" w:space="0" w:color="auto"/>
            <w:bottom w:val="none" w:sz="0" w:space="0" w:color="auto"/>
            <w:right w:val="none" w:sz="0" w:space="0" w:color="auto"/>
          </w:divBdr>
          <w:divsChild>
            <w:div w:id="1050225058">
              <w:marLeft w:val="0"/>
              <w:marRight w:val="0"/>
              <w:marTop w:val="0"/>
              <w:marBottom w:val="0"/>
              <w:divBdr>
                <w:top w:val="none" w:sz="0" w:space="0" w:color="auto"/>
                <w:left w:val="none" w:sz="0" w:space="0" w:color="auto"/>
                <w:bottom w:val="none" w:sz="0" w:space="0" w:color="auto"/>
                <w:right w:val="none" w:sz="0" w:space="0" w:color="auto"/>
              </w:divBdr>
              <w:divsChild>
                <w:div w:id="16660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A_HRC_37_L.1</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9B64BC2EB7F44A38A7F035F7705D6" ma:contentTypeVersion="13" ma:contentTypeDescription="Create a new document." ma:contentTypeScope="" ma:versionID="e1dbb635d1455ce3854cff83dc69340e">
  <xsd:schema xmlns:xsd="http://www.w3.org/2001/XMLSchema" xmlns:xs="http://www.w3.org/2001/XMLSchema" xmlns:p="http://schemas.microsoft.com/office/2006/metadata/properties" xmlns:ns2="03f70f19-e89e-44b9-ac87-203e4f9d8d9f" targetNamespace="http://schemas.microsoft.com/office/2006/metadata/properties" ma:root="true" ma:fieldsID="6644efc4c003d4e019653ae3082762c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1 - Voting Process" ma:format="Dropdown" ma:internalName="Type_x0020_of_x0020_Document">
      <xsd:simpleType>
        <xsd:restriction base="dms:Choice">
          <xsd:enumeration value="1 - Voting Process"/>
          <xsd:enumeration value="2 - PBI"/>
          <xsd:enumeration value="3 - Oral revisions"/>
          <xsd:enumeration value="4 - L. document as issued"/>
          <xsd:enumeration value="5 - L. document as received"/>
          <xsd:enumeration value="Final document as adopt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5A202-2659-4E1D-B676-1E39011599A6}">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A0708BD4-82A5-4515-8ADE-5B41AFA33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6DDE-A760-4BA6-A04F-A0BB7B032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Pages>
  <Words>944</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1803269</vt:lpstr>
      <vt:lpstr/>
    </vt:vector>
  </TitlesOfParts>
  <Company>CSD</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1803269</dc:title>
  <dc:subject>A/HRC/37/L.1</dc:subject>
  <dc:creator>Sumiko IHARA</dc:creator>
  <cp:keywords/>
  <dc:description/>
  <cp:lastModifiedBy>Sarah Willig</cp:lastModifiedBy>
  <cp:revision>2</cp:revision>
  <cp:lastPrinted>2018-03-02T13:45:00Z</cp:lastPrinted>
  <dcterms:created xsi:type="dcterms:W3CDTF">2018-03-05T16:27:00Z</dcterms:created>
  <dcterms:modified xsi:type="dcterms:W3CDTF">2018-03-05T16:27:00Z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0x0101009299B64BC2EB7F44A38A7F035F7705D6</vt:lpwstr>
  </property>
</Properties>
</file>