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E59A548" w14:textId="77777777" w:rsidTr="00562621">
        <w:trPr>
          <w:trHeight w:val="851"/>
        </w:trPr>
        <w:tc>
          <w:tcPr>
            <w:tcW w:w="1259" w:type="dxa"/>
            <w:tcBorders>
              <w:top w:val="nil"/>
              <w:left w:val="nil"/>
              <w:bottom w:val="single" w:sz="4" w:space="0" w:color="auto"/>
              <w:right w:val="nil"/>
            </w:tcBorders>
          </w:tcPr>
          <w:p w14:paraId="45950547"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0F8401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BFC79D" w14:textId="77777777" w:rsidR="00446DE4" w:rsidRPr="00DE3EC0" w:rsidRDefault="001051A7" w:rsidP="001051A7">
            <w:pPr>
              <w:jc w:val="right"/>
            </w:pPr>
            <w:r w:rsidRPr="001051A7">
              <w:rPr>
                <w:sz w:val="40"/>
              </w:rPr>
              <w:t>A</w:t>
            </w:r>
            <w:r>
              <w:t>/HRC/37/L.48</w:t>
            </w:r>
          </w:p>
        </w:tc>
      </w:tr>
      <w:tr w:rsidR="003107FA" w14:paraId="6558CD2D" w14:textId="77777777" w:rsidTr="00562621">
        <w:trPr>
          <w:trHeight w:val="2835"/>
        </w:trPr>
        <w:tc>
          <w:tcPr>
            <w:tcW w:w="1259" w:type="dxa"/>
            <w:tcBorders>
              <w:top w:val="single" w:sz="4" w:space="0" w:color="auto"/>
              <w:left w:val="nil"/>
              <w:bottom w:val="single" w:sz="12" w:space="0" w:color="auto"/>
              <w:right w:val="nil"/>
            </w:tcBorders>
          </w:tcPr>
          <w:p w14:paraId="402698E4" w14:textId="3C8FDF46" w:rsidR="003107FA" w:rsidRDefault="00740683" w:rsidP="00562621">
            <w:pPr>
              <w:spacing w:before="120"/>
              <w:jc w:val="center"/>
            </w:pPr>
            <w:r>
              <w:rPr>
                <w:noProof/>
                <w:lang w:val="en-US"/>
              </w:rPr>
              <w:drawing>
                <wp:inline distT="0" distB="0" distL="0" distR="0" wp14:anchorId="60C837D9" wp14:editId="5118B977">
                  <wp:extent cx="715645" cy="596265"/>
                  <wp:effectExtent l="0" t="0" r="825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9BE2925" w14:textId="77777777" w:rsidR="003107FA" w:rsidRDefault="00B3317B" w:rsidP="00562621">
            <w:pPr>
              <w:spacing w:before="120" w:line="420" w:lineRule="exact"/>
              <w:rPr>
                <w:ins w:id="1" w:author="Petra Ticha" w:date="2018-03-22T16:27:00Z"/>
                <w:b/>
                <w:sz w:val="40"/>
                <w:szCs w:val="40"/>
              </w:rPr>
            </w:pPr>
            <w:r>
              <w:rPr>
                <w:b/>
                <w:sz w:val="40"/>
                <w:szCs w:val="40"/>
              </w:rPr>
              <w:t>General Assembly</w:t>
            </w:r>
          </w:p>
          <w:p w14:paraId="69160ED7" w14:textId="77777777" w:rsidR="00754220" w:rsidRDefault="00754220" w:rsidP="00562621">
            <w:pPr>
              <w:spacing w:before="120" w:line="420" w:lineRule="exact"/>
              <w:rPr>
                <w:ins w:id="2" w:author="Petra Ticha" w:date="2018-03-22T16:27:00Z"/>
                <w:b/>
                <w:sz w:val="40"/>
                <w:szCs w:val="40"/>
              </w:rPr>
            </w:pPr>
          </w:p>
          <w:p w14:paraId="23C44596" w14:textId="4F2DD7F8" w:rsidR="00754220" w:rsidRPr="00B3317B" w:rsidRDefault="00754220" w:rsidP="00562621">
            <w:pPr>
              <w:spacing w:before="120" w:line="420" w:lineRule="exact"/>
              <w:rPr>
                <w:b/>
                <w:sz w:val="40"/>
                <w:szCs w:val="40"/>
              </w:rPr>
            </w:pPr>
            <w:ins w:id="3" w:author="Petra Ticha" w:date="2018-03-22T16:27:00Z">
              <w:r>
                <w:rPr>
                  <w:b/>
                  <w:sz w:val="40"/>
                  <w:szCs w:val="40"/>
                </w:rPr>
                <w:t xml:space="preserve">ORAL REVISION received </w:t>
              </w:r>
              <w:r>
                <w:rPr>
                  <w:b/>
                  <w:sz w:val="40"/>
                  <w:szCs w:val="40"/>
                </w:rPr>
                <w:br/>
                <w:t>on 22 March 2018 at 16:27</w:t>
              </w:r>
            </w:ins>
          </w:p>
        </w:tc>
        <w:tc>
          <w:tcPr>
            <w:tcW w:w="2930" w:type="dxa"/>
            <w:tcBorders>
              <w:top w:val="single" w:sz="4" w:space="0" w:color="auto"/>
              <w:left w:val="nil"/>
              <w:bottom w:val="single" w:sz="12" w:space="0" w:color="auto"/>
              <w:right w:val="nil"/>
            </w:tcBorders>
          </w:tcPr>
          <w:p w14:paraId="3BAE4E67" w14:textId="77777777" w:rsidR="003107FA" w:rsidRDefault="001051A7" w:rsidP="001051A7">
            <w:pPr>
              <w:spacing w:before="240" w:line="240" w:lineRule="exact"/>
            </w:pPr>
            <w:r>
              <w:t>Distr.: Limited</w:t>
            </w:r>
          </w:p>
          <w:p w14:paraId="2902A720" w14:textId="3753350A" w:rsidR="001051A7" w:rsidRDefault="0060206A" w:rsidP="001051A7">
            <w:pPr>
              <w:spacing w:line="240" w:lineRule="exact"/>
            </w:pPr>
            <w:r>
              <w:t>20</w:t>
            </w:r>
            <w:r w:rsidR="001051A7">
              <w:t xml:space="preserve"> March 2018</w:t>
            </w:r>
          </w:p>
          <w:p w14:paraId="65D24B11" w14:textId="77777777" w:rsidR="001051A7" w:rsidRDefault="001051A7" w:rsidP="001051A7">
            <w:pPr>
              <w:spacing w:line="240" w:lineRule="exact"/>
            </w:pPr>
          </w:p>
          <w:p w14:paraId="4F96C037" w14:textId="77777777" w:rsidR="001051A7" w:rsidRDefault="001051A7" w:rsidP="001051A7">
            <w:pPr>
              <w:spacing w:line="240" w:lineRule="exact"/>
            </w:pPr>
            <w:r>
              <w:t>Original: English</w:t>
            </w:r>
          </w:p>
        </w:tc>
      </w:tr>
    </w:tbl>
    <w:p w14:paraId="1AC43754" w14:textId="77777777" w:rsidR="001051A7" w:rsidRPr="00676C8C" w:rsidRDefault="001051A7" w:rsidP="001051A7">
      <w:pPr>
        <w:spacing w:before="120"/>
        <w:rPr>
          <w:b/>
          <w:sz w:val="24"/>
          <w:szCs w:val="24"/>
        </w:rPr>
      </w:pPr>
      <w:r w:rsidRPr="00676C8C">
        <w:rPr>
          <w:b/>
          <w:sz w:val="24"/>
          <w:szCs w:val="24"/>
        </w:rPr>
        <w:t>Human Rights Council</w:t>
      </w:r>
    </w:p>
    <w:p w14:paraId="748B4E48" w14:textId="77777777" w:rsidR="001051A7" w:rsidRPr="00676C8C" w:rsidRDefault="001051A7" w:rsidP="001051A7">
      <w:pPr>
        <w:rPr>
          <w:b/>
        </w:rPr>
      </w:pPr>
      <w:r w:rsidRPr="00676C8C">
        <w:rPr>
          <w:b/>
        </w:rPr>
        <w:t>Thirty-s</w:t>
      </w:r>
      <w:r>
        <w:rPr>
          <w:b/>
        </w:rPr>
        <w:t>eventh</w:t>
      </w:r>
      <w:r w:rsidRPr="00676C8C">
        <w:rPr>
          <w:b/>
        </w:rPr>
        <w:t xml:space="preserve"> session</w:t>
      </w:r>
    </w:p>
    <w:p w14:paraId="1F4705E9" w14:textId="77777777" w:rsidR="001051A7" w:rsidRPr="00676C8C" w:rsidRDefault="001051A7" w:rsidP="001051A7">
      <w:r>
        <w:t>26 February–23 March 2018</w:t>
      </w:r>
    </w:p>
    <w:p w14:paraId="02BA88E6" w14:textId="77777777" w:rsidR="001051A7" w:rsidRPr="00676C8C" w:rsidRDefault="001051A7" w:rsidP="001051A7">
      <w:r w:rsidRPr="00676C8C">
        <w:t>Agenda item 7</w:t>
      </w:r>
    </w:p>
    <w:p w14:paraId="49229D72" w14:textId="77777777" w:rsidR="001051A7" w:rsidRPr="00676C8C" w:rsidRDefault="001051A7" w:rsidP="001051A7">
      <w:pPr>
        <w:rPr>
          <w:b/>
        </w:rPr>
      </w:pPr>
      <w:r w:rsidRPr="00676C8C">
        <w:rPr>
          <w:b/>
        </w:rPr>
        <w:t xml:space="preserve">Human rights situation in </w:t>
      </w:r>
      <w:smartTag w:uri="urn:schemas-microsoft-com:office:smarttags" w:element="place">
        <w:smartTag w:uri="urn:schemas-microsoft-com:office:smarttags" w:element="City">
          <w:r w:rsidRPr="00676C8C">
            <w:rPr>
              <w:b/>
            </w:rPr>
            <w:t>Palestine</w:t>
          </w:r>
        </w:smartTag>
      </w:smartTag>
      <w:r w:rsidRPr="00676C8C">
        <w:rPr>
          <w:b/>
        </w:rPr>
        <w:t xml:space="preserve"> and other</w:t>
      </w:r>
      <w:r w:rsidRPr="00676C8C">
        <w:rPr>
          <w:b/>
        </w:rPr>
        <w:br/>
        <w:t>occupied Arab territories</w:t>
      </w:r>
    </w:p>
    <w:p w14:paraId="4FFEF99A" w14:textId="77777777" w:rsidR="001051A7" w:rsidRPr="00676C8C" w:rsidRDefault="001051A7" w:rsidP="001051A7">
      <w:pPr>
        <w:keepNext/>
        <w:keepLines/>
        <w:tabs>
          <w:tab w:val="right" w:pos="851"/>
        </w:tabs>
        <w:spacing w:before="240" w:after="120" w:line="240" w:lineRule="exact"/>
        <w:ind w:left="1134" w:right="1134" w:hanging="1134"/>
        <w:rPr>
          <w:b/>
        </w:rPr>
      </w:pPr>
      <w:r w:rsidRPr="00676C8C">
        <w:rPr>
          <w:b/>
        </w:rPr>
        <w:tab/>
      </w:r>
      <w:r w:rsidRPr="00676C8C">
        <w:rPr>
          <w:b/>
        </w:rPr>
        <w:tab/>
      </w:r>
      <w:r w:rsidR="00B92824">
        <w:rPr>
          <w:b/>
        </w:rPr>
        <w:t>Bangladesh,</w:t>
      </w:r>
      <w:r w:rsidR="00B92824" w:rsidRPr="003D453B">
        <w:t>*</w:t>
      </w:r>
      <w:r w:rsidR="00B92824">
        <w:rPr>
          <w:b/>
        </w:rPr>
        <w:t xml:space="preserve"> </w:t>
      </w:r>
      <w:r w:rsidR="00572A72">
        <w:rPr>
          <w:b/>
        </w:rPr>
        <w:t>Bolivia (</w:t>
      </w:r>
      <w:proofErr w:type="spellStart"/>
      <w:r w:rsidR="00572A72">
        <w:rPr>
          <w:b/>
        </w:rPr>
        <w:t>Plurinational</w:t>
      </w:r>
      <w:proofErr w:type="spellEnd"/>
      <w:r w:rsidR="00572A72">
        <w:rPr>
          <w:b/>
        </w:rPr>
        <w:t xml:space="preserve"> State of),</w:t>
      </w:r>
      <w:r w:rsidR="00572A72" w:rsidRPr="003D453B">
        <w:rPr>
          <w:rStyle w:val="FootnoteReference"/>
          <w:sz w:val="20"/>
          <w:vertAlign w:val="baseline"/>
        </w:rPr>
        <w:footnoteReference w:customMarkFollows="1" w:id="2"/>
        <w:t>*</w:t>
      </w:r>
      <w:r w:rsidR="00572A72">
        <w:rPr>
          <w:b/>
        </w:rPr>
        <w:t xml:space="preserve"> </w:t>
      </w:r>
      <w:r w:rsidR="00B92824">
        <w:rPr>
          <w:b/>
        </w:rPr>
        <w:t xml:space="preserve">Chile, </w:t>
      </w:r>
      <w:r w:rsidR="00572A72">
        <w:rPr>
          <w:b/>
        </w:rPr>
        <w:t xml:space="preserve">Cuba, </w:t>
      </w:r>
      <w:r w:rsidR="00B92824">
        <w:rPr>
          <w:b/>
        </w:rPr>
        <w:t xml:space="preserve">Ecuador, </w:t>
      </w:r>
      <w:r w:rsidR="00572A72">
        <w:rPr>
          <w:b/>
        </w:rPr>
        <w:t>Jordan,</w:t>
      </w:r>
      <w:r w:rsidR="00572A72" w:rsidRPr="003D453B">
        <w:t>*</w:t>
      </w:r>
      <w:r w:rsidR="00E05E3A" w:rsidRPr="00E05E3A">
        <w:rPr>
          <w:b/>
          <w:vertAlign w:val="superscript"/>
        </w:rPr>
        <w:t>,</w:t>
      </w:r>
      <w:r w:rsidR="00572A72">
        <w:rPr>
          <w:b/>
          <w:vertAlign w:val="superscript"/>
        </w:rPr>
        <w:t xml:space="preserve"> </w:t>
      </w:r>
      <w:r w:rsidR="00572A72" w:rsidRPr="003D453B">
        <w:rPr>
          <w:rStyle w:val="FootnoteReference"/>
        </w:rPr>
        <w:footnoteReference w:customMarkFollows="1" w:id="3"/>
        <w:t>†</w:t>
      </w:r>
      <w:r w:rsidR="00B92824">
        <w:rPr>
          <w:b/>
        </w:rPr>
        <w:t xml:space="preserve"> </w:t>
      </w:r>
      <w:r w:rsidR="00572A72">
        <w:rPr>
          <w:b/>
        </w:rPr>
        <w:t>Pakistan</w:t>
      </w:r>
      <w:r w:rsidR="00B92824">
        <w:rPr>
          <w:b/>
        </w:rPr>
        <w:t>,</w:t>
      </w:r>
      <w:r w:rsidR="00B92824" w:rsidRPr="003D453B">
        <w:rPr>
          <w:rStyle w:val="FootnoteReference"/>
        </w:rPr>
        <w:footnoteReference w:customMarkFollows="1" w:id="4"/>
        <w:t>‡</w:t>
      </w:r>
      <w:r w:rsidR="00B92824">
        <w:rPr>
          <w:b/>
        </w:rPr>
        <w:t xml:space="preserve"> Venezuela (Bolivarian Republic of), State of Palestine</w:t>
      </w:r>
      <w:r w:rsidRPr="00676C8C">
        <w:rPr>
          <w:b/>
        </w:rPr>
        <w:t>:</w:t>
      </w:r>
      <w:r w:rsidR="00B92824" w:rsidRPr="003D453B">
        <w:t>*</w:t>
      </w:r>
      <w:r w:rsidRPr="00676C8C">
        <w:rPr>
          <w:b/>
        </w:rPr>
        <w:t xml:space="preserve"> draft resolution</w:t>
      </w:r>
    </w:p>
    <w:p w14:paraId="03BA7BF7" w14:textId="77777777" w:rsidR="001051A7" w:rsidRPr="00676C8C" w:rsidRDefault="001051A7" w:rsidP="001051A7">
      <w:pPr>
        <w:keepNext/>
        <w:keepLines/>
        <w:spacing w:before="360" w:after="240" w:line="270" w:lineRule="exact"/>
        <w:ind w:left="1843" w:right="1134" w:hanging="709"/>
        <w:rPr>
          <w:b/>
          <w:sz w:val="24"/>
        </w:rPr>
      </w:pPr>
      <w:r w:rsidRPr="00676C8C">
        <w:rPr>
          <w:b/>
          <w:sz w:val="24"/>
        </w:rPr>
        <w:t>3</w:t>
      </w:r>
      <w:r>
        <w:rPr>
          <w:b/>
          <w:sz w:val="24"/>
        </w:rPr>
        <w:t>7</w:t>
      </w:r>
      <w:r w:rsidRPr="00676C8C">
        <w:rPr>
          <w:b/>
          <w:sz w:val="24"/>
        </w:rPr>
        <w:t>/…</w:t>
      </w:r>
      <w:r w:rsidRPr="00676C8C">
        <w:rPr>
          <w:b/>
          <w:sz w:val="24"/>
        </w:rPr>
        <w:tab/>
      </w:r>
      <w:r w:rsidRPr="001051A7">
        <w:rPr>
          <w:b/>
          <w:sz w:val="24"/>
        </w:rPr>
        <w:t>Israeli settlements in the Occupied Palestinian Territory, including East Jerusalem, and in the occupied Syrian Golan</w:t>
      </w:r>
    </w:p>
    <w:p w14:paraId="24325F3D" w14:textId="392C4591" w:rsidR="001051A7" w:rsidRPr="00676C8C" w:rsidRDefault="001051A7" w:rsidP="003D453B">
      <w:pPr>
        <w:spacing w:after="120"/>
        <w:ind w:left="1134" w:right="1134" w:firstLine="567"/>
        <w:jc w:val="both"/>
      </w:pPr>
      <w:r w:rsidRPr="00676C8C">
        <w:rPr>
          <w:i/>
        </w:rPr>
        <w:t>The Human Rights Council</w:t>
      </w:r>
      <w:r w:rsidRPr="00676C8C">
        <w:t>,</w:t>
      </w:r>
    </w:p>
    <w:p w14:paraId="3B7C7CF4" w14:textId="77777777" w:rsidR="001051A7" w:rsidRPr="001051A7" w:rsidRDefault="001051A7" w:rsidP="00572A72">
      <w:pPr>
        <w:pStyle w:val="SingleTxtG"/>
        <w:ind w:firstLine="567"/>
      </w:pPr>
      <w:r w:rsidRPr="001051A7">
        <w:rPr>
          <w:i/>
          <w:iCs/>
        </w:rPr>
        <w:t xml:space="preserve">Guided </w:t>
      </w:r>
      <w:r w:rsidRPr="001051A7">
        <w:t>by the principles of the Charter of the United Nations, and affirming the</w:t>
      </w:r>
      <w:r w:rsidRPr="001051A7">
        <w:rPr>
          <w:i/>
        </w:rPr>
        <w:t xml:space="preserve"> </w:t>
      </w:r>
      <w:r w:rsidRPr="001051A7">
        <w:t>inadmissibility of the acquisition of territory by force,</w:t>
      </w:r>
    </w:p>
    <w:p w14:paraId="31D275A8" w14:textId="68806455" w:rsidR="001051A7" w:rsidRPr="001051A7" w:rsidRDefault="001051A7" w:rsidP="00572A72">
      <w:pPr>
        <w:pStyle w:val="SingleTxtG"/>
        <w:ind w:firstLine="567"/>
      </w:pPr>
      <w:r w:rsidRPr="001051A7">
        <w:rPr>
          <w:i/>
          <w:iCs/>
        </w:rPr>
        <w:t xml:space="preserve">Reaffirming </w:t>
      </w:r>
      <w:r w:rsidRPr="001051A7">
        <w:t>that all States have an obligation to promote and protect human rights and fundamental freedoms, as stated in the Charter and elaborated in the Universal Declaration of Human Rights, the International Covenants on Human Rights and other applicable instruments,</w:t>
      </w:r>
    </w:p>
    <w:p w14:paraId="71F87FC6" w14:textId="77777777" w:rsidR="001051A7" w:rsidRPr="001051A7" w:rsidRDefault="001051A7" w:rsidP="00572A72">
      <w:pPr>
        <w:pStyle w:val="SingleTxtG"/>
        <w:ind w:firstLine="567"/>
      </w:pPr>
      <w:r w:rsidRPr="001051A7">
        <w:rPr>
          <w:i/>
          <w:iCs/>
        </w:rPr>
        <w:t xml:space="preserve">Recalling </w:t>
      </w:r>
      <w:r w:rsidRPr="001051A7">
        <w:rPr>
          <w:iCs/>
        </w:rPr>
        <w:t xml:space="preserve">the </w:t>
      </w:r>
      <w:r w:rsidRPr="001051A7">
        <w:t>relevant resolutions of the Commission on Human Rights, the Human Rights Council, the Security Council and the General Assembly reaffirming, inter alia, the illegality of the Israeli settlements in the occupied territories, including in East Jerusalem,</w:t>
      </w:r>
    </w:p>
    <w:p w14:paraId="654AD5A6" w14:textId="77777777" w:rsidR="001051A7" w:rsidRPr="001051A7" w:rsidRDefault="001051A7" w:rsidP="00572A72">
      <w:pPr>
        <w:pStyle w:val="SingleTxtG"/>
        <w:ind w:firstLine="567"/>
      </w:pPr>
      <w:r w:rsidRPr="001051A7">
        <w:rPr>
          <w:i/>
          <w:iCs/>
        </w:rPr>
        <w:t xml:space="preserve">Recalling also </w:t>
      </w:r>
      <w:r w:rsidRPr="001051A7">
        <w:rPr>
          <w:iCs/>
        </w:rPr>
        <w:t xml:space="preserve">Human Rights Council </w:t>
      </w:r>
      <w:r w:rsidRPr="001051A7">
        <w:t>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w:t>
      </w:r>
    </w:p>
    <w:p w14:paraId="02F331ED" w14:textId="77777777" w:rsidR="001051A7" w:rsidRPr="001051A7" w:rsidRDefault="001051A7" w:rsidP="00572A72">
      <w:pPr>
        <w:pStyle w:val="SingleTxtG"/>
        <w:ind w:firstLine="567"/>
        <w:rPr>
          <w:iCs/>
        </w:rPr>
      </w:pPr>
      <w:r w:rsidRPr="001051A7">
        <w:rPr>
          <w:i/>
          <w:iCs/>
        </w:rPr>
        <w:t>Noting</w:t>
      </w:r>
      <w:r w:rsidRPr="001051A7">
        <w:rPr>
          <w:iCs/>
        </w:rPr>
        <w:t xml:space="preserve"> the accession by </w:t>
      </w:r>
      <w:r w:rsidR="0006573E">
        <w:rPr>
          <w:iCs/>
        </w:rPr>
        <w:t xml:space="preserve">the State of </w:t>
      </w:r>
      <w:r w:rsidRPr="001051A7">
        <w:rPr>
          <w:iCs/>
        </w:rPr>
        <w:t>Palestine to several human rights treaties and the core humanitarian law conventions, and its accession on 2 January 2015 to the Rome Statute of the International Criminal Court,</w:t>
      </w:r>
    </w:p>
    <w:p w14:paraId="46CF04CC" w14:textId="347F6DD1" w:rsidR="001051A7" w:rsidRPr="001051A7" w:rsidRDefault="001051A7" w:rsidP="00572A72">
      <w:pPr>
        <w:pStyle w:val="SingleTxtG"/>
        <w:ind w:firstLine="567"/>
      </w:pPr>
      <w:r w:rsidRPr="001051A7">
        <w:rPr>
          <w:i/>
          <w:iCs/>
        </w:rPr>
        <w:t>Reaffirming</w:t>
      </w:r>
      <w:r w:rsidRPr="001051A7">
        <w:rPr>
          <w:iCs/>
        </w:rPr>
        <w:t xml:space="preserve"> the applicability of the</w:t>
      </w:r>
      <w:r w:rsidRPr="001051A7">
        <w:t xml:space="preserve"> Geneva Convention relative to the Protection of Civilian Persons in Time of War, of 12 August 1949, to the Occupied Palestinian Territory, including East Jerusalem, and to the occupied Syrian Golan,</w:t>
      </w:r>
    </w:p>
    <w:p w14:paraId="0EF7ECB1" w14:textId="17A4B076" w:rsidR="001051A7" w:rsidRPr="001051A7" w:rsidRDefault="001051A7" w:rsidP="00572A72">
      <w:pPr>
        <w:pStyle w:val="SingleTxtG"/>
        <w:ind w:firstLine="567"/>
        <w:rPr>
          <w:iCs/>
        </w:rPr>
      </w:pPr>
      <w:r w:rsidRPr="001051A7">
        <w:rPr>
          <w:i/>
          <w:iCs/>
        </w:rPr>
        <w:t>Recalling</w:t>
      </w:r>
      <w:r w:rsidRPr="001051A7">
        <w:t xml:space="preserve"> the declarations adopted at the Conferences of High Contracting Parties to the Fourth Geneva Convention, held in Geneva on 5 December 2001 and 17 December 2014, </w:t>
      </w:r>
      <w:r w:rsidRPr="001051A7">
        <w:lastRenderedPageBreak/>
        <w:t xml:space="preserve">and </w:t>
      </w:r>
      <w:r w:rsidRPr="000E116F">
        <w:t>reaffirming</w:t>
      </w:r>
      <w:r w:rsidRPr="001051A7">
        <w:rPr>
          <w:iCs/>
        </w:rPr>
        <w:t xml:space="preserve"> that States should not recognize an unlawful situation arising from breaches of peremptory norms of international law,</w:t>
      </w:r>
    </w:p>
    <w:p w14:paraId="583FFFF7" w14:textId="7129A664" w:rsidR="001051A7" w:rsidRPr="001051A7" w:rsidRDefault="001051A7" w:rsidP="00572A72">
      <w:pPr>
        <w:pStyle w:val="SingleTxtG"/>
        <w:ind w:firstLine="567"/>
      </w:pPr>
      <w:r w:rsidRPr="001051A7">
        <w:rPr>
          <w:i/>
          <w:iCs/>
        </w:rPr>
        <w:t xml:space="preserve">Affirming </w:t>
      </w:r>
      <w:r w:rsidRPr="001051A7">
        <w:t xml:space="preserve">that the transfer by the </w:t>
      </w:r>
      <w:r w:rsidR="003D3994">
        <w:t>o</w:t>
      </w:r>
      <w:r w:rsidRPr="001051A7">
        <w:t>ccupying Power of parts of its own civilian population to the territory it occupies constitutes a breach of the Fourth Geneva Convention and relevant provisions of customary law, including those codified in Additional Protocol I to the four Geneva Conventions,</w:t>
      </w:r>
    </w:p>
    <w:p w14:paraId="2A4B9361" w14:textId="77777777" w:rsidR="001051A7" w:rsidRPr="001051A7" w:rsidRDefault="001051A7" w:rsidP="00572A72">
      <w:pPr>
        <w:pStyle w:val="SingleTxtG"/>
        <w:ind w:firstLine="567"/>
      </w:pPr>
      <w:r w:rsidRPr="001051A7">
        <w:rPr>
          <w:i/>
          <w:iCs/>
        </w:rPr>
        <w:t xml:space="preserve">Recalling </w:t>
      </w:r>
      <w:r w:rsidRPr="001051A7">
        <w:t xml:space="preserve">the advisory opinion rendered on 9 July 2004 by the International Court of Justice on the </w:t>
      </w:r>
      <w:r w:rsidRPr="001051A7">
        <w:rPr>
          <w:iCs/>
        </w:rPr>
        <w:t>legal consequences of the construction of a wall in the Occupied Palestinian Territory</w:t>
      </w:r>
      <w:r w:rsidRPr="001051A7">
        <w:t xml:space="preserve">, and </w:t>
      </w:r>
      <w:r w:rsidRPr="001051A7">
        <w:rPr>
          <w:iCs/>
        </w:rPr>
        <w:t>recalling also</w:t>
      </w:r>
      <w:r w:rsidRPr="001051A7">
        <w:rPr>
          <w:i/>
          <w:iCs/>
        </w:rPr>
        <w:t xml:space="preserve"> </w:t>
      </w:r>
      <w:r w:rsidRPr="001051A7">
        <w:t>General Assembly resolutions ES-10/15 of 20 July 2004 and ES-10/17 of 15 December 2006,</w:t>
      </w:r>
    </w:p>
    <w:p w14:paraId="3061B240" w14:textId="77777777" w:rsidR="001051A7" w:rsidRPr="001051A7" w:rsidRDefault="001051A7" w:rsidP="00572A72">
      <w:pPr>
        <w:pStyle w:val="SingleTxtG"/>
        <w:ind w:firstLine="567"/>
      </w:pPr>
      <w:r w:rsidRPr="001051A7">
        <w:rPr>
          <w:i/>
        </w:rPr>
        <w:t>Noting</w:t>
      </w:r>
      <w:r w:rsidRPr="001051A7">
        <w:t xml:space="preserve"> that the International Court of Justice concluded, inter alia, that the Israeli settlements in the Occupied Palestinian Territory, including East Jerusalem, had been established in breach of international law,</w:t>
      </w:r>
    </w:p>
    <w:p w14:paraId="2F001C10" w14:textId="77777777" w:rsidR="001051A7" w:rsidRPr="001051A7" w:rsidRDefault="001051A7" w:rsidP="00572A72">
      <w:pPr>
        <w:pStyle w:val="SingleTxtG"/>
        <w:ind w:firstLine="567"/>
        <w:rPr>
          <w:iCs/>
        </w:rPr>
      </w:pPr>
      <w:r w:rsidRPr="001051A7">
        <w:rPr>
          <w:i/>
        </w:rPr>
        <w:t>Taking note</w:t>
      </w:r>
      <w:r w:rsidRPr="001051A7">
        <w:t xml:space="preserve"> of the recent relevant reports of the Secretary-General, the Office of the United Nations High Commissioner for Human</w:t>
      </w:r>
      <w:r w:rsidRPr="001051A7">
        <w:rPr>
          <w:iCs/>
        </w:rPr>
        <w:t xml:space="preserve"> Rights, the Special Committee to Investigate Israeli Practices Affecting the Human Rights of the Palestinian People and Other Arabs of the Occupied Territories and the treaty bodies monitoring compliance with the human rights treaties to which Israel is a party, and the recent reports of the Special Rapporteur on the situation of human rights in the Palestinian territories occupied since 1967,</w:t>
      </w:r>
    </w:p>
    <w:p w14:paraId="32417159" w14:textId="77777777" w:rsidR="001051A7" w:rsidRPr="001051A7" w:rsidRDefault="001051A7" w:rsidP="00572A72">
      <w:pPr>
        <w:pStyle w:val="SingleTxtG"/>
        <w:ind w:firstLine="567"/>
        <w:rPr>
          <w:iCs/>
        </w:rPr>
      </w:pPr>
      <w:r w:rsidRPr="001051A7">
        <w:rPr>
          <w:i/>
          <w:iCs/>
        </w:rPr>
        <w:t>Recalling</w:t>
      </w:r>
      <w:r w:rsidRPr="001051A7">
        <w:rPr>
          <w:iCs/>
        </w:rPr>
        <w:t xml:space="preserve">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572A72">
        <w:rPr>
          <w:rStyle w:val="FootnoteReference"/>
          <w:iCs/>
        </w:rPr>
        <w:footnoteReference w:id="5"/>
      </w:r>
    </w:p>
    <w:p w14:paraId="13A62D84" w14:textId="77777777" w:rsidR="001051A7" w:rsidRPr="001051A7" w:rsidRDefault="001051A7" w:rsidP="00572A72">
      <w:pPr>
        <w:pStyle w:val="SingleTxtG"/>
        <w:ind w:firstLine="567"/>
        <w:rPr>
          <w:iCs/>
        </w:rPr>
      </w:pPr>
      <w:r w:rsidRPr="001051A7">
        <w:rPr>
          <w:i/>
        </w:rPr>
        <w:t>Expressing its grave concern</w:t>
      </w:r>
      <w:r w:rsidRPr="001051A7">
        <w:t xml:space="preserve"> at any action taken by any body, governmental or non-governmental, in violation of the Security Council and General Assembly resolutions relevant to Jerusalem,</w:t>
      </w:r>
    </w:p>
    <w:p w14:paraId="692CCDAF" w14:textId="77777777" w:rsidR="001051A7" w:rsidRPr="001051A7" w:rsidRDefault="001051A7" w:rsidP="00572A72">
      <w:pPr>
        <w:pStyle w:val="SingleTxtG"/>
        <w:ind w:firstLine="567"/>
        <w:rPr>
          <w:iCs/>
        </w:rPr>
      </w:pPr>
      <w:r w:rsidRPr="001051A7">
        <w:rPr>
          <w:i/>
          <w:iCs/>
        </w:rPr>
        <w:t>Noting</w:t>
      </w:r>
      <w:r w:rsidRPr="001051A7">
        <w:rPr>
          <w:iCs/>
        </w:rPr>
        <w:t xml:space="preserve"> that Israel has been planning, implementing, supporting and encouraging the establishment and expansion of settlements in the Occupied Palestinian Territory, including East Jerusalem, since 1967, </w:t>
      </w:r>
      <w:proofErr w:type="spellStart"/>
      <w:r w:rsidRPr="001051A7">
        <w:rPr>
          <w:iCs/>
        </w:rPr>
        <w:t>through</w:t>
      </w:r>
      <w:proofErr w:type="spellEnd"/>
      <w:r w:rsidRPr="001051A7">
        <w:rPr>
          <w:iCs/>
        </w:rPr>
        <w:t>, inter alia, the granting of benefits and incentives to settlements and settlers,</w:t>
      </w:r>
    </w:p>
    <w:p w14:paraId="76DB9D45" w14:textId="77777777" w:rsidR="001051A7" w:rsidRPr="001051A7" w:rsidRDefault="001051A7" w:rsidP="00572A72">
      <w:pPr>
        <w:pStyle w:val="SingleTxtG"/>
        <w:ind w:firstLine="567"/>
        <w:rPr>
          <w:iCs/>
        </w:rPr>
      </w:pPr>
      <w:r w:rsidRPr="001051A7">
        <w:rPr>
          <w:i/>
          <w:iCs/>
        </w:rPr>
        <w:t xml:space="preserve">Recalling </w:t>
      </w:r>
      <w:r w:rsidRPr="001051A7">
        <w:t>the Quartet road map to a permanent two-State solution to the Israeli-Palestinian conflict, and emphasizing specifically its call for a freeze on all settlement activity, including so-called natural growth, and the dismantlement of all settlement outposts erected since March 2001, and the need for Israel to uphold its obligations and commitments in this regard,</w:t>
      </w:r>
    </w:p>
    <w:p w14:paraId="622D5314" w14:textId="77777777" w:rsidR="001051A7" w:rsidRPr="001051A7" w:rsidRDefault="001051A7" w:rsidP="00572A72">
      <w:pPr>
        <w:pStyle w:val="SingleTxtG"/>
        <w:ind w:firstLine="567"/>
        <w:rPr>
          <w:iCs/>
        </w:rPr>
      </w:pPr>
      <w:r w:rsidRPr="001051A7">
        <w:rPr>
          <w:i/>
          <w:iCs/>
        </w:rPr>
        <w:t>Taking note</w:t>
      </w:r>
      <w:r w:rsidRPr="001051A7">
        <w:rPr>
          <w:iCs/>
        </w:rPr>
        <w:t xml:space="preserve"> of General Assembly resolution 67/19 of 29 November 2012, by which, inter alia, Palestine was accorded the status of non-member observer State in the United Nations, and also of the follow-up report thereon of the Secretary-General,</w:t>
      </w:r>
      <w:r w:rsidR="00572A72">
        <w:rPr>
          <w:rStyle w:val="FootnoteReference"/>
          <w:iCs/>
        </w:rPr>
        <w:footnoteReference w:id="6"/>
      </w:r>
    </w:p>
    <w:p w14:paraId="7FD91F92" w14:textId="6A49F717" w:rsidR="001051A7" w:rsidRPr="001051A7" w:rsidRDefault="001051A7" w:rsidP="00572A72">
      <w:pPr>
        <w:pStyle w:val="SingleTxtG"/>
        <w:ind w:firstLine="567"/>
        <w:rPr>
          <w:iCs/>
        </w:rPr>
      </w:pPr>
      <w:r w:rsidRPr="001051A7">
        <w:rPr>
          <w:i/>
          <w:iCs/>
        </w:rPr>
        <w:t xml:space="preserve">Aware </w:t>
      </w:r>
      <w:r w:rsidRPr="001051A7">
        <w:rPr>
          <w:iCs/>
        </w:rPr>
        <w:t xml:space="preserve">that Israeli settlement activities involve, inter alia, the transfer of nationals of the </w:t>
      </w:r>
      <w:r w:rsidR="003D3994">
        <w:rPr>
          <w:iCs/>
        </w:rPr>
        <w:t>o</w:t>
      </w:r>
      <w:r w:rsidRPr="001051A7">
        <w:rPr>
          <w:iCs/>
        </w:rPr>
        <w:t xml:space="preserve">ccupying Power into the occupied territories, the confiscation of land, </w:t>
      </w:r>
      <w:r w:rsidR="003D3994">
        <w:rPr>
          <w:iCs/>
        </w:rPr>
        <w:t xml:space="preserve">the </w:t>
      </w:r>
      <w:r w:rsidRPr="001051A7">
        <w:rPr>
          <w:iCs/>
        </w:rPr>
        <w:t>destruction of property, including homes and projects funded by the international community, the forcible displacement of Palestinian civilians, including Bedouin families, the exploitation of natural resources, the conduct of economic activity for the benefit of the occupying Power, the disruption of the livelihood of protected persons, the de facto annexation of land and other actions against the Palestinian civilian population and the civilian population in the occupied Syrian Golan that are contrary to international law,</w:t>
      </w:r>
    </w:p>
    <w:p w14:paraId="479D272A" w14:textId="32990BFE" w:rsidR="001051A7" w:rsidRPr="001051A7" w:rsidRDefault="001051A7" w:rsidP="00572A72">
      <w:pPr>
        <w:pStyle w:val="SingleTxtG"/>
        <w:ind w:firstLine="567"/>
      </w:pPr>
      <w:r w:rsidRPr="001051A7">
        <w:rPr>
          <w:i/>
          <w:iCs/>
        </w:rPr>
        <w:t xml:space="preserve">Affirming </w:t>
      </w:r>
      <w:r w:rsidRPr="001051A7">
        <w:t>that the Israeli settlement policies and practices in the Occupied Palestinian Territory, including East Jerusalem, seriously endanger the viability of the two-State solution, undermining the physical possibility of its realization and entrenching a one-State reality of unequal rights,</w:t>
      </w:r>
    </w:p>
    <w:p w14:paraId="72F44B4C" w14:textId="77777777" w:rsidR="001051A7" w:rsidRPr="001051A7" w:rsidRDefault="001051A7" w:rsidP="003D453B">
      <w:pPr>
        <w:pStyle w:val="SingleTxtG"/>
        <w:keepNext/>
        <w:keepLines/>
        <w:ind w:firstLine="567"/>
        <w:rPr>
          <w:iCs/>
        </w:rPr>
      </w:pPr>
      <w:r w:rsidRPr="001051A7">
        <w:rPr>
          <w:i/>
          <w:iCs/>
        </w:rPr>
        <w:lastRenderedPageBreak/>
        <w:t xml:space="preserve">Noting in this regard </w:t>
      </w:r>
      <w:r w:rsidRPr="001051A7">
        <w:rPr>
          <w:iCs/>
        </w:rPr>
        <w:t>that the Israeli settlements fragment the West Bank, including East Jerusalem, into isolated geographical units, severely limiting the possibility of a contiguous territory and the ability to dispose freely of natural resources, both of which are required for the meaningful exercise of Palestinian self-determination,</w:t>
      </w:r>
    </w:p>
    <w:p w14:paraId="20F9A908" w14:textId="77777777" w:rsidR="001051A7" w:rsidRPr="001051A7" w:rsidRDefault="001051A7" w:rsidP="00572A72">
      <w:pPr>
        <w:pStyle w:val="SingleTxtG"/>
        <w:ind w:firstLine="567"/>
        <w:rPr>
          <w:iCs/>
        </w:rPr>
      </w:pPr>
      <w:r w:rsidRPr="001051A7">
        <w:rPr>
          <w:i/>
          <w:iCs/>
        </w:rPr>
        <w:t xml:space="preserve">Noting </w:t>
      </w:r>
      <w:r w:rsidRPr="001051A7">
        <w:rPr>
          <w:iCs/>
        </w:rPr>
        <w:t>that the settlement enterprise and the impunity associated with its persistence, expansion and related violence continue to be a root cause of many violations of the Palestinians’ human rights, and constitute the main factors perpetuating Israel’s belligerent occupation of the Palestinian Territory, including East Jerusalem, since 1967,</w:t>
      </w:r>
    </w:p>
    <w:p w14:paraId="24D66CA7" w14:textId="77777777" w:rsidR="001051A7" w:rsidRPr="001051A7" w:rsidRDefault="001051A7" w:rsidP="00572A72">
      <w:pPr>
        <w:pStyle w:val="SingleTxtG"/>
        <w:ind w:firstLine="567"/>
        <w:rPr>
          <w:iCs/>
        </w:rPr>
      </w:pPr>
      <w:r w:rsidRPr="001051A7">
        <w:rPr>
          <w:i/>
          <w:iCs/>
        </w:rPr>
        <w:t>Deploring</w:t>
      </w:r>
      <w:r w:rsidRPr="001051A7">
        <w:rPr>
          <w:iCs/>
        </w:rPr>
        <w:t xml:space="preserve"> </w:t>
      </w:r>
      <w:r w:rsidRPr="001051A7">
        <w:rPr>
          <w:i/>
          <w:iCs/>
        </w:rPr>
        <w:t>in particular</w:t>
      </w:r>
      <w:r w:rsidRPr="001051A7">
        <w:rPr>
          <w:iCs/>
        </w:rPr>
        <w:t xml:space="preserve"> the construction and expansion of settlements by Israel in and around occupied East Jerusalem, including its so-called E-1 plan, which aims to connect its illegal settlements around and further isolate occupied East Jerusalem, the continuing demolition of Palestinian homes and eviction of Palestinian families from the city, the revocation of Palestinian residency rights in the city, and ongoing settlement activities in the Jordan Valley, all of which further fragment and undermine the contiguity of the </w:t>
      </w:r>
      <w:r w:rsidRPr="001051A7">
        <w:t>Occupied Palestinian Territory</w:t>
      </w:r>
      <w:r w:rsidRPr="001051A7">
        <w:rPr>
          <w:iCs/>
        </w:rPr>
        <w:t>,</w:t>
      </w:r>
    </w:p>
    <w:p w14:paraId="511306DA" w14:textId="7A137C8D" w:rsidR="001051A7" w:rsidRPr="001051A7" w:rsidRDefault="001051A7" w:rsidP="00572A72">
      <w:pPr>
        <w:pStyle w:val="SingleTxtG"/>
        <w:ind w:firstLine="567"/>
      </w:pPr>
      <w:r w:rsidRPr="001051A7">
        <w:rPr>
          <w:i/>
          <w:iCs/>
        </w:rPr>
        <w:t xml:space="preserve">Expressing grave concern </w:t>
      </w:r>
      <w:r w:rsidRPr="001051A7">
        <w:t>at the continuing construction by Israel of the wall inside the Occupied Palestinian Territory, including in and around East Jerusalem, in violation of international law,</w:t>
      </w:r>
      <w:r w:rsidRPr="001051A7">
        <w:rPr>
          <w:iCs/>
        </w:rPr>
        <w:t xml:space="preserve"> </w:t>
      </w:r>
      <w:r w:rsidRPr="001051A7">
        <w:t>and expressing its concern in particular at the route of the wall in departure from the Armistice Line of 1949, which is causing humanitarian hardship and a serious decline in socioeconomic conditions for the Palestinian people, fragmenting the territorial contiguity of the Territory and undermining its viability, creating a fait accompli on the ground that could be tantamount to de facto annexation in departure from the Armistice Line of 1949, and mak</w:t>
      </w:r>
      <w:r w:rsidR="004F3B0C">
        <w:t>ing</w:t>
      </w:r>
      <w:r w:rsidRPr="001051A7">
        <w:t xml:space="preserve"> the two-State solution physically impossible to implement,</w:t>
      </w:r>
    </w:p>
    <w:p w14:paraId="61FABE46" w14:textId="77777777" w:rsidR="001051A7" w:rsidRPr="001051A7" w:rsidRDefault="001051A7" w:rsidP="00572A72">
      <w:pPr>
        <w:pStyle w:val="SingleTxtG"/>
        <w:ind w:firstLine="567"/>
      </w:pPr>
      <w:r w:rsidRPr="001051A7">
        <w:rPr>
          <w:i/>
          <w:iCs/>
        </w:rPr>
        <w:t xml:space="preserve">Deeply concerned </w:t>
      </w:r>
      <w:r w:rsidRPr="001051A7">
        <w:t>that the wall’s route has been traced in such a way to include the great majority of the Israeli settlements in the Occupied Palestinian Territory, including East Jerusalem,</w:t>
      </w:r>
    </w:p>
    <w:p w14:paraId="6B625E8A" w14:textId="45DD1061" w:rsidR="001051A7" w:rsidRPr="001051A7" w:rsidRDefault="001051A7">
      <w:pPr>
        <w:pStyle w:val="SingleTxtG"/>
        <w:ind w:firstLine="567"/>
        <w:rPr>
          <w:iCs/>
        </w:rPr>
      </w:pPr>
      <w:r w:rsidRPr="001051A7">
        <w:rPr>
          <w:i/>
          <w:iCs/>
        </w:rPr>
        <w:t>Gravely concerned</w:t>
      </w:r>
      <w:r w:rsidRPr="001051A7">
        <w:rPr>
          <w:iCs/>
        </w:rPr>
        <w:t xml:space="preserve"> </w:t>
      </w:r>
      <w:r w:rsidR="004F3B0C">
        <w:rPr>
          <w:iCs/>
        </w:rPr>
        <w:t>at</w:t>
      </w:r>
      <w:r w:rsidR="004F3B0C" w:rsidRPr="001051A7">
        <w:rPr>
          <w:iCs/>
        </w:rPr>
        <w:t xml:space="preserve"> </w:t>
      </w:r>
      <w:r w:rsidRPr="001051A7">
        <w:rPr>
          <w:iCs/>
        </w:rPr>
        <w:t>all acts of violence, destruction, harassment, provocation and incitement by extremist Israeli settlers and groups of armed settlers in the Occupied Palestinian Territory, including East Jerusalem, against Palestinian civilians, including children, and their properties, including homes, agricultural lands and historic and religious sites, and the acts of terror carried out by several extremist Israeli settlers, which are a long-standing phenomenon aimed at, inter alia, displacing the occupied population and facilitating the expansion of settlements,</w:t>
      </w:r>
    </w:p>
    <w:p w14:paraId="37D1CF8A" w14:textId="77777777" w:rsidR="001051A7" w:rsidRPr="001051A7" w:rsidRDefault="001051A7" w:rsidP="00572A72">
      <w:pPr>
        <w:pStyle w:val="SingleTxtG"/>
        <w:ind w:firstLine="567"/>
        <w:rPr>
          <w:iCs/>
        </w:rPr>
      </w:pPr>
      <w:r w:rsidRPr="001051A7">
        <w:rPr>
          <w:i/>
          <w:iCs/>
        </w:rPr>
        <w:t xml:space="preserve">Expressing concern </w:t>
      </w:r>
      <w:r w:rsidRPr="001051A7">
        <w:rPr>
          <w:iCs/>
        </w:rPr>
        <w:t xml:space="preserve">at ongoing impunity for acts of settler violence against Palestinian civilians and their properties, and </w:t>
      </w:r>
      <w:r w:rsidRPr="001051A7">
        <w:t>stressing</w:t>
      </w:r>
      <w:r w:rsidRPr="001051A7">
        <w:rPr>
          <w:i/>
          <w:iCs/>
        </w:rPr>
        <w:t xml:space="preserve"> </w:t>
      </w:r>
      <w:r w:rsidRPr="001051A7">
        <w:rPr>
          <w:iCs/>
        </w:rPr>
        <w:t>the need for Israel to investigate and to ensure accountability for all of these acts,</w:t>
      </w:r>
    </w:p>
    <w:p w14:paraId="0713C145" w14:textId="77777777" w:rsidR="001051A7" w:rsidRPr="001051A7" w:rsidRDefault="001051A7" w:rsidP="00572A72">
      <w:pPr>
        <w:pStyle w:val="SingleTxtG"/>
        <w:ind w:firstLine="567"/>
        <w:rPr>
          <w:iCs/>
        </w:rPr>
      </w:pPr>
      <w:r w:rsidRPr="001051A7">
        <w:rPr>
          <w:i/>
          <w:iCs/>
        </w:rPr>
        <w:t>Aware</w:t>
      </w:r>
      <w:r w:rsidRPr="001051A7">
        <w:rPr>
          <w:iCs/>
        </w:rPr>
        <w:t xml:space="preserve"> of the detrimental impact of the Israeli settlements on Palestinian and other Arab natural resources, especially as a result of the confiscation of land and the forced diversion of water resources, including the destruction of orchards and crops and the seizure of water wells by Israeli settlers, and of the dire socioeconomic consequences in this regard, which precludes the Palestinian people from being able to exercise permanent sovereignty over their natural resources,</w:t>
      </w:r>
    </w:p>
    <w:p w14:paraId="1BEA2945" w14:textId="77777777" w:rsidR="001051A7" w:rsidRPr="001051A7" w:rsidRDefault="001051A7" w:rsidP="00572A72">
      <w:pPr>
        <w:pStyle w:val="SingleTxtG"/>
        <w:ind w:firstLine="567"/>
        <w:rPr>
          <w:iCs/>
        </w:rPr>
      </w:pPr>
      <w:r w:rsidRPr="001051A7">
        <w:rPr>
          <w:i/>
          <w:iCs/>
        </w:rPr>
        <w:t>Noting</w:t>
      </w:r>
      <w:r w:rsidRPr="001051A7">
        <w:rPr>
          <w:iCs/>
        </w:rPr>
        <w:t xml:space="preserve"> that the agricultural sector, considered the cornerstone of Palestinian economic development, has not been able to play its strategic role because of the dispossession of land and the denial of access for farmers to agricultural areas, water resources and domestic and external markets owing to the construction, consolidation and expansion of Israeli settlements,</w:t>
      </w:r>
    </w:p>
    <w:p w14:paraId="013DEE33" w14:textId="6EFC861E" w:rsidR="001051A7" w:rsidRPr="001051A7" w:rsidRDefault="001051A7" w:rsidP="00C06526">
      <w:pPr>
        <w:pStyle w:val="SingleTxtG"/>
        <w:ind w:firstLine="567"/>
        <w:rPr>
          <w:iCs/>
        </w:rPr>
      </w:pPr>
      <w:r w:rsidRPr="001051A7">
        <w:rPr>
          <w:i/>
          <w:iCs/>
        </w:rPr>
        <w:t>Aware</w:t>
      </w:r>
      <w:r w:rsidRPr="001051A7">
        <w:rPr>
          <w:iCs/>
        </w:rPr>
        <w:t xml:space="preserve"> that numerous Israeli policies and practices related to settlement activity in the Occupied Palestinian Territory, including East Jerusalem, amount to blatant discrimination, including through the creation of a system privileging Israeli settlements and settlers, against the Palestinian people and in violation of their human rights,</w:t>
      </w:r>
    </w:p>
    <w:p w14:paraId="3FE7BB7F" w14:textId="77777777" w:rsidR="001051A7" w:rsidRPr="001051A7" w:rsidRDefault="001051A7" w:rsidP="00881652">
      <w:pPr>
        <w:pStyle w:val="SingleTxtG"/>
        <w:keepNext/>
        <w:keepLines/>
        <w:ind w:firstLine="567"/>
        <w:rPr>
          <w:iCs/>
        </w:rPr>
      </w:pPr>
      <w:r w:rsidRPr="001051A7">
        <w:rPr>
          <w:i/>
          <w:iCs/>
        </w:rPr>
        <w:lastRenderedPageBreak/>
        <w:t>Recalling</w:t>
      </w:r>
      <w:r w:rsidRPr="001051A7">
        <w:rPr>
          <w:iCs/>
        </w:rPr>
        <w:t xml:space="preserve"> Human Rights Council resolution 22/29 of 22 March 2013, in 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w:t>
      </w:r>
    </w:p>
    <w:p w14:paraId="3810CDFB" w14:textId="77777777" w:rsidR="001051A7" w:rsidRPr="001051A7" w:rsidRDefault="001051A7" w:rsidP="00572A72">
      <w:pPr>
        <w:pStyle w:val="SingleTxtG"/>
        <w:ind w:firstLine="567"/>
        <w:rPr>
          <w:iCs/>
        </w:rPr>
      </w:pPr>
      <w:r w:rsidRPr="001051A7">
        <w:rPr>
          <w:i/>
          <w:iCs/>
        </w:rPr>
        <w:t>Recalling also</w:t>
      </w:r>
      <w:r w:rsidRPr="001051A7">
        <w:rPr>
          <w:iCs/>
        </w:rPr>
        <w:t xml:space="preserve"> the Guiding Principles on Business and Human Rights,</w:t>
      </w:r>
      <w:r w:rsidRPr="001051A7">
        <w:rPr>
          <w:iCs/>
          <w:vertAlign w:val="superscript"/>
        </w:rPr>
        <w:t xml:space="preserve"> </w:t>
      </w:r>
      <w:r w:rsidRPr="001051A7">
        <w:rPr>
          <w:iCs/>
        </w:rPr>
        <w:t>which place responsibilities on all business enterprises to respect human rights by, inter alia, refraining from contributing to human rights abuses arising from conflict, and call upon States to provide adequate assistance to business enterprises to assess and address the heightened risks of abuses in conflict-affected areas, including by ensuring that their current policies, legislation, regulations and enforcement measures are effective in addressing the risk of business involvement in gross human rights abuses,</w:t>
      </w:r>
    </w:p>
    <w:p w14:paraId="77BAE920" w14:textId="77777777" w:rsidR="001051A7" w:rsidRPr="001051A7" w:rsidRDefault="001051A7" w:rsidP="00572A72">
      <w:pPr>
        <w:pStyle w:val="SingleTxtG"/>
        <w:ind w:firstLine="567"/>
        <w:rPr>
          <w:iCs/>
        </w:rPr>
      </w:pPr>
      <w:r w:rsidRPr="001051A7">
        <w:rPr>
          <w:i/>
          <w:iCs/>
        </w:rPr>
        <w:t xml:space="preserve">Noting </w:t>
      </w:r>
      <w:r w:rsidRPr="001051A7">
        <w:rPr>
          <w:iCs/>
        </w:rPr>
        <w:t>that, in situations of armed conflict, business enterprises should respect the standards of international humanitarian law, and concerned that some business enterprises have, directly and indirectly, enabled, facilitated and profited from the construction and growth of the Israeli settlements in the Occupied Palestinian Territory,</w:t>
      </w:r>
    </w:p>
    <w:p w14:paraId="588E73C0" w14:textId="77777777" w:rsidR="001051A7" w:rsidRPr="001051A7" w:rsidRDefault="001051A7" w:rsidP="00572A72">
      <w:pPr>
        <w:pStyle w:val="SingleTxtG"/>
        <w:ind w:firstLine="567"/>
        <w:rPr>
          <w:iCs/>
        </w:rPr>
      </w:pPr>
      <w:r w:rsidRPr="001051A7">
        <w:rPr>
          <w:i/>
          <w:iCs/>
        </w:rPr>
        <w:t>Emphasizing</w:t>
      </w:r>
      <w:r w:rsidRPr="001051A7">
        <w:rPr>
          <w:iCs/>
        </w:rPr>
        <w:t xml:space="preserve"> the importance for States to act in accordance with their own national legislation on promoting compliance with international humanitarian law with regard to business activities that result in human rights abuses,</w:t>
      </w:r>
    </w:p>
    <w:p w14:paraId="6BFB61CB" w14:textId="77777777" w:rsidR="001051A7" w:rsidRPr="001051A7" w:rsidRDefault="001051A7" w:rsidP="00572A72">
      <w:pPr>
        <w:pStyle w:val="SingleTxtG"/>
        <w:ind w:firstLine="567"/>
        <w:rPr>
          <w:iCs/>
        </w:rPr>
      </w:pPr>
      <w:r w:rsidRPr="001051A7">
        <w:rPr>
          <w:i/>
          <w:iCs/>
        </w:rPr>
        <w:t xml:space="preserve">Concerned </w:t>
      </w:r>
      <w:r w:rsidRPr="001051A7">
        <w:rPr>
          <w:iCs/>
        </w:rPr>
        <w:t xml:space="preserve">that economic activities facilitate the expansion and entrenchment of settlements, aware that the conditions of harvesting and production of products made in settlements involve, inter alia, the exploitation of the natural resources of the Occupied Palestinian Territory, including East Jerusalem, and calling upon all States to respect their legal obligations in this regard, </w:t>
      </w:r>
    </w:p>
    <w:p w14:paraId="25E388CE" w14:textId="77777777" w:rsidR="001051A7" w:rsidRPr="001051A7" w:rsidRDefault="001051A7" w:rsidP="00572A72">
      <w:pPr>
        <w:pStyle w:val="SingleTxtG"/>
        <w:ind w:firstLine="567"/>
        <w:rPr>
          <w:iCs/>
        </w:rPr>
      </w:pPr>
      <w:r w:rsidRPr="001051A7">
        <w:rPr>
          <w:i/>
          <w:iCs/>
        </w:rPr>
        <w:t>Aware</w:t>
      </w:r>
      <w:r w:rsidRPr="001051A7">
        <w:rPr>
          <w:iCs/>
        </w:rPr>
        <w:t xml:space="preserve"> that products wholly or partially produced in settlements have been labelled as originating from Israel, and concerned about the significant role that the production and trade of such products plays in helping to support and maintain the settlements,</w:t>
      </w:r>
    </w:p>
    <w:p w14:paraId="25041B95" w14:textId="77777777" w:rsidR="001051A7" w:rsidRPr="001051A7" w:rsidRDefault="001051A7" w:rsidP="00572A72">
      <w:pPr>
        <w:pStyle w:val="SingleTxtG"/>
        <w:ind w:firstLine="567"/>
        <w:rPr>
          <w:iCs/>
        </w:rPr>
      </w:pPr>
      <w:r w:rsidRPr="001051A7">
        <w:rPr>
          <w:i/>
          <w:iCs/>
        </w:rPr>
        <w:t xml:space="preserve">Aware also </w:t>
      </w:r>
      <w:r w:rsidRPr="001051A7">
        <w:rPr>
          <w:iCs/>
        </w:rPr>
        <w:t>of the role of private individuals, associations and charities in third States that are involved in providing funding to Israeli settlements and settlement-based entities, contributing to the maintenance and expansion of settlements,</w:t>
      </w:r>
    </w:p>
    <w:p w14:paraId="29A2E751" w14:textId="77777777" w:rsidR="001051A7" w:rsidRPr="001051A7" w:rsidRDefault="001051A7" w:rsidP="00572A72">
      <w:pPr>
        <w:pStyle w:val="SingleTxtG"/>
        <w:ind w:firstLine="567"/>
        <w:rPr>
          <w:iCs/>
        </w:rPr>
      </w:pPr>
      <w:r w:rsidRPr="001051A7">
        <w:rPr>
          <w:i/>
          <w:iCs/>
        </w:rPr>
        <w:t xml:space="preserve">Noting </w:t>
      </w:r>
      <w:r w:rsidRPr="001051A7">
        <w:rPr>
          <w:iCs/>
        </w:rPr>
        <w:t>that a number of business enterprises have decided to disengage from relationships or activities associated with the Israeli settlements owing to the risks involved,</w:t>
      </w:r>
    </w:p>
    <w:p w14:paraId="6990CD23" w14:textId="4CCA45E2" w:rsidR="001051A7" w:rsidRPr="001051A7" w:rsidRDefault="001051A7" w:rsidP="00572A72">
      <w:pPr>
        <w:pStyle w:val="SingleTxtG"/>
        <w:ind w:firstLine="567"/>
      </w:pPr>
      <w:r w:rsidRPr="001051A7">
        <w:rPr>
          <w:i/>
          <w:iCs/>
        </w:rPr>
        <w:t xml:space="preserve">Expressing its concern </w:t>
      </w:r>
      <w:r w:rsidRPr="001051A7">
        <w:t xml:space="preserve">at the failure of Israel, the </w:t>
      </w:r>
      <w:r w:rsidR="00252306">
        <w:t>o</w:t>
      </w:r>
      <w:r w:rsidRPr="001051A7">
        <w:t>ccupying Power, to cooperate fully with the relevant United Nations mechanisms, in particular the Special Rapporteur on the situation of human rights in the Palestinian territories occupied since 1967,</w:t>
      </w:r>
    </w:p>
    <w:p w14:paraId="731AB930" w14:textId="77777777" w:rsidR="001051A7" w:rsidRPr="001051A7" w:rsidRDefault="00572A72" w:rsidP="00572A72">
      <w:pPr>
        <w:pStyle w:val="SingleTxtG"/>
        <w:ind w:firstLine="567"/>
      </w:pPr>
      <w:r>
        <w:rPr>
          <w:iCs/>
        </w:rPr>
        <w:t>1.</w:t>
      </w:r>
      <w:r>
        <w:rPr>
          <w:iCs/>
        </w:rPr>
        <w:tab/>
      </w:r>
      <w:r w:rsidR="001051A7" w:rsidRPr="001051A7">
        <w:rPr>
          <w:i/>
          <w:iCs/>
        </w:rPr>
        <w:t>Reaffirms</w:t>
      </w:r>
      <w:r w:rsidR="001051A7" w:rsidRPr="001051A7">
        <w:rPr>
          <w:iCs/>
        </w:rPr>
        <w:t xml:space="preserve"> that the Israeli settlements established since 1967 in the Occupied Palestinian Territory, including East Jerusalem, and in the occupied Syrian Golan are illegal under international law, and constitute a major obstacle to the achievement of the two-State solution and a just, lasting and comprehensive peace, and to economic and social development</w:t>
      </w:r>
      <w:r w:rsidR="001051A7" w:rsidRPr="001051A7">
        <w:t>;</w:t>
      </w:r>
    </w:p>
    <w:p w14:paraId="633F61D8" w14:textId="77777777" w:rsidR="001051A7" w:rsidRPr="001051A7" w:rsidRDefault="00572A72" w:rsidP="00572A72">
      <w:pPr>
        <w:pStyle w:val="SingleTxtG"/>
        <w:ind w:firstLine="567"/>
        <w:rPr>
          <w:iCs/>
        </w:rPr>
      </w:pPr>
      <w:r>
        <w:rPr>
          <w:iCs/>
        </w:rPr>
        <w:t>2.</w:t>
      </w:r>
      <w:r>
        <w:rPr>
          <w:iCs/>
        </w:rPr>
        <w:tab/>
      </w:r>
      <w:r w:rsidR="001051A7" w:rsidRPr="001051A7">
        <w:rPr>
          <w:i/>
          <w:iCs/>
        </w:rPr>
        <w:t>Calls upon</w:t>
      </w:r>
      <w:r w:rsidR="001051A7" w:rsidRPr="001051A7">
        <w:rPr>
          <w:iCs/>
        </w:rPr>
        <w:t xml:space="preserve"> Israel to accept the de jure applicability of the Geneva Convention relative to the Protection of Civilian Persons in Time of War, of 12 August 1949, to the Occupied Palestinian Territory, including East Jerusalem, and to the occupied Syrian Golan, to abide scrupulously by the provisions of the Convention, in particular article 49 thereof, and to comply with all its obligations under international law and cease immediately all actions causing the alteration of the character, status and demographic composition of the Occupied Palestinian Territory, including East Jerusalem, and the occupied Syrian Golan;</w:t>
      </w:r>
    </w:p>
    <w:p w14:paraId="11997B9B" w14:textId="06E7D77B" w:rsidR="001051A7" w:rsidRPr="001051A7" w:rsidRDefault="00572A72" w:rsidP="00572A72">
      <w:pPr>
        <w:pStyle w:val="SingleTxtG"/>
        <w:ind w:firstLine="567"/>
        <w:rPr>
          <w:iCs/>
        </w:rPr>
      </w:pPr>
      <w:r>
        <w:rPr>
          <w:iCs/>
        </w:rPr>
        <w:t>3.</w:t>
      </w:r>
      <w:r>
        <w:rPr>
          <w:iCs/>
        </w:rPr>
        <w:tab/>
      </w:r>
      <w:r w:rsidR="001051A7" w:rsidRPr="001051A7">
        <w:rPr>
          <w:i/>
          <w:iCs/>
        </w:rPr>
        <w:t>Demands</w:t>
      </w:r>
      <w:r w:rsidR="001051A7" w:rsidRPr="001051A7">
        <w:rPr>
          <w:iCs/>
        </w:rPr>
        <w:t xml:space="preserve"> that Israel, the </w:t>
      </w:r>
      <w:r w:rsidR="00252306">
        <w:rPr>
          <w:iCs/>
        </w:rPr>
        <w:t>o</w:t>
      </w:r>
      <w:r w:rsidR="001051A7" w:rsidRPr="001051A7">
        <w:rPr>
          <w:iCs/>
        </w:rPr>
        <w:t>ccupying Power, immediately cease all settlement activities in all the Occupied Palestinian Territory, including East Jerusalem, and in the occupied Syrian Golan, and calls in this regard for the full implementation of all relevant resolutions of the Security Council, including, inter alia, resolutions 446 (1979) of 22 March 1979, 452 (1979) of 20 July 1979, 465 (1980) of 1 March 1980, 476 (1980) of 30 June 1980, 497</w:t>
      </w:r>
      <w:r w:rsidR="00225353">
        <w:rPr>
          <w:iCs/>
        </w:rPr>
        <w:t> </w:t>
      </w:r>
      <w:r w:rsidR="001051A7" w:rsidRPr="001051A7">
        <w:rPr>
          <w:iCs/>
        </w:rPr>
        <w:t>(1981) of 17 December 1981, 1515 (2003) of 19 November 2003 and 2334 (2016) of 23 December 2016;</w:t>
      </w:r>
    </w:p>
    <w:p w14:paraId="48279E82" w14:textId="07423E23" w:rsidR="001051A7" w:rsidRPr="001051A7" w:rsidRDefault="00572A72" w:rsidP="00572A72">
      <w:pPr>
        <w:pStyle w:val="SingleTxtG"/>
        <w:ind w:firstLine="567"/>
        <w:rPr>
          <w:iCs/>
        </w:rPr>
      </w:pPr>
      <w:r>
        <w:rPr>
          <w:iCs/>
        </w:rPr>
        <w:lastRenderedPageBreak/>
        <w:t>4.</w:t>
      </w:r>
      <w:r>
        <w:rPr>
          <w:iCs/>
        </w:rPr>
        <w:tab/>
      </w:r>
      <w:r w:rsidR="001051A7" w:rsidRPr="001051A7">
        <w:rPr>
          <w:i/>
          <w:iCs/>
        </w:rPr>
        <w:t>Also demands</w:t>
      </w:r>
      <w:r w:rsidR="001051A7" w:rsidRPr="001051A7">
        <w:rPr>
          <w:iCs/>
        </w:rPr>
        <w:t xml:space="preserve"> that Israel, the </w:t>
      </w:r>
      <w:r w:rsidR="00225353">
        <w:rPr>
          <w:iCs/>
        </w:rPr>
        <w:t>o</w:t>
      </w:r>
      <w:r w:rsidR="001051A7" w:rsidRPr="001051A7">
        <w:rPr>
          <w:iCs/>
        </w:rPr>
        <w:t xml:space="preserve">ccupying Power, comply fully with its legal obligations, as mentioned in the advisory opinion rendered on 9 July 2004 by the International Court of Justice, including </w:t>
      </w:r>
      <w:r w:rsidR="001051A7" w:rsidRPr="001051A7">
        <w:t>to cease forthwith the works of construction of the wall being built in the Occupied Palestinian Territory, including in and around East Jerusalem, to dismantle forthwith the structure therein situated, to repeal or render ineffective forthwith all legislative and regulatory acts relating thereto, and to make reparation for the damage caused to all natural or legal persons affected by the construction of the wall;</w:t>
      </w:r>
    </w:p>
    <w:p w14:paraId="32F8B9B8" w14:textId="62AAF59D" w:rsidR="001051A7" w:rsidRPr="001051A7" w:rsidRDefault="00572A72" w:rsidP="00B15145">
      <w:pPr>
        <w:pStyle w:val="SingleTxtG"/>
        <w:ind w:firstLine="567"/>
      </w:pPr>
      <w:r>
        <w:rPr>
          <w:iCs/>
        </w:rPr>
        <w:t>5.</w:t>
      </w:r>
      <w:r>
        <w:rPr>
          <w:iCs/>
        </w:rPr>
        <w:tab/>
      </w:r>
      <w:r w:rsidR="001051A7" w:rsidRPr="001051A7">
        <w:rPr>
          <w:i/>
          <w:iCs/>
        </w:rPr>
        <w:t xml:space="preserve">Condemns </w:t>
      </w:r>
      <w:r w:rsidR="001051A7" w:rsidRPr="001051A7">
        <w:rPr>
          <w:iCs/>
        </w:rPr>
        <w:t xml:space="preserve">the continuing settlement and related activities by Israel, including </w:t>
      </w:r>
      <w:r w:rsidR="001051A7" w:rsidRPr="001051A7">
        <w:t xml:space="preserve">the construction and expansion of settlements, the expropriation of land, the demolition of houses, the confiscation and destruction of property, the forcible transfer of Palestinians, including entire communities, and the construction of bypass roads, which change the physical character and demographic composition of the occupied territories, including East Jerusalem and the Syrian Golan, constitute a violation of international humanitarian law, </w:t>
      </w:r>
      <w:r w:rsidR="008C6B30">
        <w:t>in particular</w:t>
      </w:r>
      <w:r w:rsidR="008C6B30" w:rsidRPr="001051A7">
        <w:t xml:space="preserve"> </w:t>
      </w:r>
      <w:r w:rsidR="001051A7" w:rsidRPr="001051A7">
        <w:t xml:space="preserve">article 49 of </w:t>
      </w:r>
      <w:r w:rsidR="008C6B30">
        <w:t xml:space="preserve">the </w:t>
      </w:r>
      <w:r w:rsidR="001051A7" w:rsidRPr="001051A7">
        <w:t xml:space="preserve">Fourth Geneva Convention, </w:t>
      </w:r>
      <w:r w:rsidR="008C6B30">
        <w:t>and</w:t>
      </w:r>
      <w:r w:rsidR="001051A7" w:rsidRPr="001051A7">
        <w:t xml:space="preserve"> of international human rights law, and undermine the viability of the two</w:t>
      </w:r>
      <w:r w:rsidR="00B15145">
        <w:t>-S</w:t>
      </w:r>
      <w:r w:rsidR="001051A7" w:rsidRPr="001051A7">
        <w:t>tate solution;</w:t>
      </w:r>
    </w:p>
    <w:p w14:paraId="0AF98F2E" w14:textId="5BD6F0F9" w:rsidR="001051A7" w:rsidRPr="001051A7" w:rsidRDefault="00572A72" w:rsidP="00572A72">
      <w:pPr>
        <w:pStyle w:val="SingleTxtG"/>
        <w:ind w:firstLine="567"/>
      </w:pPr>
      <w:r>
        <w:rPr>
          <w:iCs/>
        </w:rPr>
        <w:t>6.</w:t>
      </w:r>
      <w:r>
        <w:rPr>
          <w:iCs/>
        </w:rPr>
        <w:tab/>
      </w:r>
      <w:r w:rsidR="001051A7" w:rsidRPr="001051A7">
        <w:rPr>
          <w:i/>
          <w:iCs/>
        </w:rPr>
        <w:t xml:space="preserve">Expresses </w:t>
      </w:r>
      <w:r w:rsidR="00B15145">
        <w:rPr>
          <w:i/>
          <w:iCs/>
        </w:rPr>
        <w:t xml:space="preserve">its </w:t>
      </w:r>
      <w:r w:rsidR="001051A7" w:rsidRPr="001051A7">
        <w:rPr>
          <w:i/>
          <w:iCs/>
        </w:rPr>
        <w:t>grave concern</w:t>
      </w:r>
      <w:r w:rsidR="001051A7" w:rsidRPr="001051A7">
        <w:rPr>
          <w:iCs/>
        </w:rPr>
        <w:t xml:space="preserve"> at declarations </w:t>
      </w:r>
      <w:r w:rsidR="00B15145">
        <w:rPr>
          <w:iCs/>
        </w:rPr>
        <w:t>by</w:t>
      </w:r>
      <w:r w:rsidR="001051A7" w:rsidRPr="001051A7">
        <w:rPr>
          <w:iCs/>
        </w:rPr>
        <w:t xml:space="preserve"> Israeli officials calling for the annexation of Palestinian land</w:t>
      </w:r>
      <w:r w:rsidR="001722B1">
        <w:rPr>
          <w:iCs/>
        </w:rPr>
        <w:t>,</w:t>
      </w:r>
      <w:r w:rsidR="001051A7" w:rsidRPr="001051A7">
        <w:rPr>
          <w:iCs/>
        </w:rPr>
        <w:t xml:space="preserve"> and reaffirm</w:t>
      </w:r>
      <w:r w:rsidR="001722B1">
        <w:rPr>
          <w:iCs/>
        </w:rPr>
        <w:t>s</w:t>
      </w:r>
      <w:r w:rsidR="001051A7" w:rsidRPr="001051A7">
        <w:rPr>
          <w:iCs/>
        </w:rPr>
        <w:t xml:space="preserve"> the prohibition of acquisition of territory resulting from the use of force;</w:t>
      </w:r>
    </w:p>
    <w:p w14:paraId="22F68831" w14:textId="5FE755F3" w:rsidR="001051A7" w:rsidRPr="001051A7" w:rsidRDefault="00572A72" w:rsidP="00572A72">
      <w:pPr>
        <w:pStyle w:val="SingleTxtG"/>
        <w:ind w:firstLine="567"/>
      </w:pPr>
      <w:r>
        <w:rPr>
          <w:iCs/>
        </w:rPr>
        <w:t>7.</w:t>
      </w:r>
      <w:r>
        <w:rPr>
          <w:iCs/>
        </w:rPr>
        <w:tab/>
      </w:r>
      <w:r w:rsidR="00B15145">
        <w:rPr>
          <w:i/>
        </w:rPr>
        <w:t xml:space="preserve">Also </w:t>
      </w:r>
      <w:r w:rsidR="00B15145">
        <w:rPr>
          <w:i/>
          <w:iCs/>
        </w:rPr>
        <w:t>e</w:t>
      </w:r>
      <w:r w:rsidR="001051A7" w:rsidRPr="001051A7">
        <w:rPr>
          <w:i/>
          <w:iCs/>
        </w:rPr>
        <w:t xml:space="preserve">xpresses its grave concern </w:t>
      </w:r>
      <w:r w:rsidR="001051A7" w:rsidRPr="001051A7">
        <w:t>at, and calls for the cessation of:</w:t>
      </w:r>
    </w:p>
    <w:p w14:paraId="66D38748" w14:textId="2DA0E363" w:rsidR="001051A7" w:rsidRPr="001051A7" w:rsidRDefault="001051A7" w:rsidP="00B459E6">
      <w:pPr>
        <w:pStyle w:val="SingleTxtG"/>
        <w:ind w:firstLine="567"/>
      </w:pPr>
      <w:r w:rsidRPr="001F4C36">
        <w:t>(</w:t>
      </w:r>
      <w:r w:rsidRPr="001F4C36">
        <w:rPr>
          <w:iCs/>
        </w:rPr>
        <w:t>a</w:t>
      </w:r>
      <w:r w:rsidRPr="001F4C36">
        <w:t>)</w:t>
      </w:r>
      <w:r w:rsidRPr="001051A7">
        <w:tab/>
        <w:t>The operat</w:t>
      </w:r>
      <w:r w:rsidRPr="001051A7">
        <w:rPr>
          <w:bCs/>
        </w:rPr>
        <w:t>ion by Israel</w:t>
      </w:r>
      <w:r w:rsidRPr="001051A7">
        <w:t xml:space="preserve"> </w:t>
      </w:r>
      <w:r w:rsidRPr="001051A7">
        <w:rPr>
          <w:bCs/>
        </w:rPr>
        <w:t>of</w:t>
      </w:r>
      <w:r w:rsidRPr="001051A7">
        <w:t xml:space="preserve"> a tramway linking the settlements with West Jerusalem, which is in clear violation of international law and relevant United Nations resolutions;</w:t>
      </w:r>
    </w:p>
    <w:p w14:paraId="5BF9B9EF" w14:textId="3C632ABB" w:rsidR="001051A7" w:rsidRPr="001051A7" w:rsidRDefault="001051A7" w:rsidP="00B459E6">
      <w:pPr>
        <w:pStyle w:val="SingleTxtG"/>
        <w:ind w:firstLine="567"/>
        <w:rPr>
          <w:iCs/>
        </w:rPr>
      </w:pPr>
      <w:r w:rsidRPr="001F4C36">
        <w:rPr>
          <w:iCs/>
        </w:rPr>
        <w:t>(b)</w:t>
      </w:r>
      <w:r w:rsidRPr="001051A7">
        <w:rPr>
          <w:iCs/>
        </w:rPr>
        <w:tab/>
        <w:t xml:space="preserve">The expropriation of Palestinian land, the demolition of Palestinian homes, demolition orders, forced evictions and “relocation” plans, the obstruction and destruction of humanitarian assistance and the creation of a coercive environment and unbearable living conditions by Israel in areas identified for the expansion and construction of settlements, and other practices aimed at the forcible transfer of the Palestinian civilian population, including Bedouin communities and herders, and further settlement activities, including the denial of access to water and other basic services by Israel to Palestinians in the Occupied Palestinian Territory, including East Jerusalem, particularly in areas slated for settlement expansion, and including the appropriation of </w:t>
      </w:r>
      <w:r w:rsidRPr="00B459E6">
        <w:rPr>
          <w:bCs/>
        </w:rPr>
        <w:t>Palestinian</w:t>
      </w:r>
      <w:r w:rsidRPr="001051A7">
        <w:rPr>
          <w:iCs/>
        </w:rPr>
        <w:t xml:space="preserve"> property through, inter alia, </w:t>
      </w:r>
      <w:r w:rsidR="009916DF">
        <w:rPr>
          <w:iCs/>
        </w:rPr>
        <w:t xml:space="preserve">the </w:t>
      </w:r>
      <w:r w:rsidRPr="001051A7">
        <w:rPr>
          <w:iCs/>
        </w:rPr>
        <w:t>declaration of “State lands”, closed “military zones”, “national parks” and “archaeological” sites to facilitate and advance the expansion or construction of settlements and related infrastructure, in violation of Israel’s obligations under international humanitarian law and international human rights law;</w:t>
      </w:r>
    </w:p>
    <w:p w14:paraId="165EEB6E" w14:textId="7094CEAB" w:rsidR="001051A7" w:rsidRPr="001051A7" w:rsidRDefault="001051A7" w:rsidP="00B459E6">
      <w:pPr>
        <w:pStyle w:val="SingleTxtG"/>
        <w:ind w:firstLine="567"/>
      </w:pPr>
      <w:r w:rsidRPr="001F4C36">
        <w:t>(c)</w:t>
      </w:r>
      <w:r w:rsidRPr="001051A7">
        <w:tab/>
        <w:t xml:space="preserve">Israeli measures in the form of policies, laws and practices that have the effect of preventing Palestinians from full </w:t>
      </w:r>
      <w:r w:rsidRPr="00B459E6">
        <w:rPr>
          <w:bCs/>
        </w:rPr>
        <w:t>participation</w:t>
      </w:r>
      <w:r w:rsidRPr="001051A7">
        <w:t xml:space="preserve"> in the political, social, economic and cultural life of the Occupied Palestinian Territory, including East Jerusalem, and prevent their full development in both t</w:t>
      </w:r>
      <w:r w:rsidR="001F4C36">
        <w:t>he West Bank and the Gaza Strip;</w:t>
      </w:r>
    </w:p>
    <w:p w14:paraId="527A9A20" w14:textId="77777777" w:rsidR="001051A7" w:rsidRPr="001051A7" w:rsidRDefault="00572A72" w:rsidP="00572A72">
      <w:pPr>
        <w:pStyle w:val="SingleTxtG"/>
        <w:ind w:firstLine="567"/>
      </w:pPr>
      <w:r>
        <w:rPr>
          <w:iCs/>
        </w:rPr>
        <w:t>8.</w:t>
      </w:r>
      <w:r>
        <w:rPr>
          <w:iCs/>
        </w:rPr>
        <w:tab/>
      </w:r>
      <w:r w:rsidR="001051A7" w:rsidRPr="001051A7">
        <w:rPr>
          <w:i/>
          <w:iCs/>
        </w:rPr>
        <w:t xml:space="preserve">Calls upon </w:t>
      </w:r>
      <w:r w:rsidR="001051A7" w:rsidRPr="001051A7">
        <w:t>Israel, the occupying Power:</w:t>
      </w:r>
    </w:p>
    <w:p w14:paraId="44779C2F" w14:textId="61559736" w:rsidR="001051A7" w:rsidRPr="001051A7" w:rsidRDefault="001051A7" w:rsidP="000C14FB">
      <w:pPr>
        <w:pStyle w:val="SingleTxtG"/>
        <w:ind w:firstLine="567"/>
      </w:pPr>
      <w:r w:rsidRPr="001051A7">
        <w:t>(</w:t>
      </w:r>
      <w:r w:rsidRPr="001F4C36">
        <w:t>a</w:t>
      </w:r>
      <w:r w:rsidRPr="001051A7">
        <w:t>)</w:t>
      </w:r>
      <w:r w:rsidRPr="001051A7">
        <w:tab/>
        <w:t>To end without delay its occupation of the territories occupied since 1967, to reverse the settlement policy in the occupied territories, including East Jerusalem and the Syrian Golan, and, as a first step towards the dismantlement of the settlement enterprise, to stop immediately the expansion of existing settlements, including so-called natural growth and related activities, to prevent any new installation of settlers in the occupied territories, including in East Jerusalem, and to discard its so-called E-1 plan;</w:t>
      </w:r>
    </w:p>
    <w:p w14:paraId="3BAF99C1" w14:textId="4AF9D2C5" w:rsidR="001051A7" w:rsidRPr="001051A7" w:rsidRDefault="001051A7" w:rsidP="000C14FB">
      <w:pPr>
        <w:pStyle w:val="SingleTxtG"/>
        <w:ind w:firstLine="567"/>
        <w:rPr>
          <w:bCs/>
        </w:rPr>
      </w:pPr>
      <w:r w:rsidRPr="001051A7">
        <w:rPr>
          <w:bCs/>
        </w:rPr>
        <w:t>(</w:t>
      </w:r>
      <w:r w:rsidRPr="001F4C36">
        <w:rPr>
          <w:bCs/>
        </w:rPr>
        <w:t>b</w:t>
      </w:r>
      <w:r w:rsidRPr="001051A7">
        <w:rPr>
          <w:bCs/>
        </w:rPr>
        <w:t>)</w:t>
      </w:r>
      <w:r w:rsidRPr="001051A7">
        <w:rPr>
          <w:bCs/>
        </w:rPr>
        <w:tab/>
        <w:t xml:space="preserve">To put an end to all of the human rights violations linked to the presence of settlements, especially </w:t>
      </w:r>
      <w:r w:rsidR="00EC7A95">
        <w:rPr>
          <w:bCs/>
        </w:rPr>
        <w:t xml:space="preserve">of </w:t>
      </w:r>
      <w:r w:rsidRPr="001051A7">
        <w:rPr>
          <w:bCs/>
        </w:rPr>
        <w:t>the right to self-determination, and to fulfil its international obligations to provide effective remedy for victims;</w:t>
      </w:r>
    </w:p>
    <w:p w14:paraId="5AAA636B" w14:textId="36002D7B" w:rsidR="001051A7" w:rsidRPr="001051A7" w:rsidRDefault="001051A7" w:rsidP="000C14FB">
      <w:pPr>
        <w:pStyle w:val="SingleTxtG"/>
        <w:ind w:firstLine="567"/>
        <w:rPr>
          <w:bCs/>
        </w:rPr>
      </w:pPr>
      <w:r w:rsidRPr="001051A7">
        <w:rPr>
          <w:bCs/>
        </w:rPr>
        <w:t>(</w:t>
      </w:r>
      <w:r w:rsidRPr="001F4C36">
        <w:rPr>
          <w:bCs/>
        </w:rPr>
        <w:t>c</w:t>
      </w:r>
      <w:r w:rsidRPr="001051A7">
        <w:rPr>
          <w:bCs/>
        </w:rPr>
        <w:t>)</w:t>
      </w:r>
      <w:r w:rsidRPr="001051A7">
        <w:rPr>
          <w:bCs/>
        </w:rPr>
        <w:tab/>
        <w:t xml:space="preserve">To take immediate measures to prohibit and eradicate all policies and practices that discriminate against and disproportionately affect the Palestinian population in the Occupied Palestinian Territory, including East Jerusalem, by, inter alia, putting an end to the system of separate roads for the exclusive use of Israeli settlers, who reside illegally in the said territory, the complex combination of movement restrictions consisting of the wall, </w:t>
      </w:r>
      <w:r w:rsidRPr="001051A7">
        <w:rPr>
          <w:bCs/>
        </w:rPr>
        <w:lastRenderedPageBreak/>
        <w:t xml:space="preserve">roadblocks and a permit regime that only affects the Palestinian population, the application of a two-tier legal system that </w:t>
      </w:r>
      <w:r w:rsidRPr="001051A7">
        <w:rPr>
          <w:iCs/>
        </w:rPr>
        <w:t>has facilitated the establishment and consolidation of the settlements</w:t>
      </w:r>
      <w:r w:rsidRPr="001051A7">
        <w:rPr>
          <w:bCs/>
        </w:rPr>
        <w:t>, and other violations and forms of institutionalized discrimination;</w:t>
      </w:r>
    </w:p>
    <w:p w14:paraId="55B4E5B3" w14:textId="3DA72699" w:rsidR="001051A7" w:rsidRPr="001051A7" w:rsidRDefault="001051A7" w:rsidP="000C14FB">
      <w:pPr>
        <w:pStyle w:val="SingleTxtG"/>
        <w:ind w:firstLine="567"/>
        <w:rPr>
          <w:bCs/>
        </w:rPr>
      </w:pPr>
      <w:r w:rsidRPr="001051A7">
        <w:rPr>
          <w:bCs/>
        </w:rPr>
        <w:t>(</w:t>
      </w:r>
      <w:r w:rsidRPr="001F4C36">
        <w:rPr>
          <w:bCs/>
        </w:rPr>
        <w:t>d</w:t>
      </w:r>
      <w:r w:rsidRPr="001051A7">
        <w:rPr>
          <w:bCs/>
        </w:rPr>
        <w:t>)</w:t>
      </w:r>
      <w:r w:rsidRPr="001051A7">
        <w:rPr>
          <w:bCs/>
        </w:rPr>
        <w:tab/>
        <w:t xml:space="preserve">To cease the requisition and all other forms of unlawful appropriation of Palestinian land, including so-called State land, and its allocation for the establishment and expansion of settlements, and to halt the granting of </w:t>
      </w:r>
      <w:r w:rsidRPr="000C14FB">
        <w:t>benefits</w:t>
      </w:r>
      <w:r w:rsidRPr="001051A7">
        <w:rPr>
          <w:bCs/>
        </w:rPr>
        <w:t xml:space="preserve"> and incentives to settlements and settlers;</w:t>
      </w:r>
    </w:p>
    <w:p w14:paraId="17DCD81A" w14:textId="24EEAD2D" w:rsidR="001051A7" w:rsidRPr="001051A7" w:rsidRDefault="001051A7" w:rsidP="000C14FB">
      <w:pPr>
        <w:pStyle w:val="SingleTxtG"/>
        <w:ind w:firstLine="567"/>
        <w:rPr>
          <w:bCs/>
        </w:rPr>
      </w:pPr>
      <w:r w:rsidRPr="001051A7">
        <w:rPr>
          <w:bCs/>
        </w:rPr>
        <w:t>(</w:t>
      </w:r>
      <w:r w:rsidRPr="001F4C36">
        <w:rPr>
          <w:bCs/>
        </w:rPr>
        <w:t>e</w:t>
      </w:r>
      <w:r w:rsidRPr="001051A7">
        <w:rPr>
          <w:bCs/>
        </w:rPr>
        <w:t>)</w:t>
      </w:r>
      <w:r w:rsidRPr="001051A7">
        <w:rPr>
          <w:bCs/>
        </w:rPr>
        <w:tab/>
        <w:t xml:space="preserve">To put an end to all practices and policies resulting in the territorial fragmentation of the Occupied Palestinian Territory, </w:t>
      </w:r>
      <w:r w:rsidRPr="000C14FB">
        <w:t>including</w:t>
      </w:r>
      <w:r w:rsidRPr="001051A7">
        <w:rPr>
          <w:bCs/>
        </w:rPr>
        <w:t xml:space="preserve"> East Jerusalem, and which are isolating Palestinian communities into separate enclaves, and deliberately changing the demographic composition of the Occupied Palestinian Territory;</w:t>
      </w:r>
    </w:p>
    <w:p w14:paraId="0E5B0948" w14:textId="3519D692" w:rsidR="001051A7" w:rsidRPr="001051A7" w:rsidRDefault="001051A7" w:rsidP="000C14FB">
      <w:pPr>
        <w:pStyle w:val="SingleTxtG"/>
        <w:ind w:firstLine="567"/>
      </w:pPr>
      <w:r w:rsidRPr="001051A7">
        <w:rPr>
          <w:bCs/>
        </w:rPr>
        <w:t>(</w:t>
      </w:r>
      <w:r w:rsidRPr="001F4C36">
        <w:rPr>
          <w:bCs/>
        </w:rPr>
        <w:t>f</w:t>
      </w:r>
      <w:r w:rsidRPr="001051A7">
        <w:rPr>
          <w:bCs/>
        </w:rPr>
        <w:t>)</w:t>
      </w:r>
      <w:r w:rsidRPr="001051A7">
        <w:rPr>
          <w:bCs/>
        </w:rPr>
        <w:tab/>
        <w:t>T</w:t>
      </w:r>
      <w:r w:rsidRPr="001051A7">
        <w:t>o take and implement serious measures, including confiscation of arms and enforcement of criminal sanctions, with the aim of ensuring full accountability for, and preventing, all acts of violence by Israeli settlers, and to take other measures to guarantee the safety and protection of Palestinian civilians and Palestinian properties in the Occupied Palestinian Territory, including East Jerusalem;</w:t>
      </w:r>
    </w:p>
    <w:p w14:paraId="557FCC99" w14:textId="642E7FEF" w:rsidR="001051A7" w:rsidRPr="001051A7" w:rsidRDefault="001051A7" w:rsidP="000C14FB">
      <w:pPr>
        <w:pStyle w:val="SingleTxtG"/>
        <w:ind w:firstLine="567"/>
        <w:rPr>
          <w:bCs/>
        </w:rPr>
      </w:pPr>
      <w:r w:rsidRPr="001051A7">
        <w:t>(</w:t>
      </w:r>
      <w:r w:rsidRPr="001F4C36">
        <w:t>g</w:t>
      </w:r>
      <w:r w:rsidRPr="001051A7">
        <w:t>)</w:t>
      </w:r>
      <w:r w:rsidRPr="001051A7">
        <w:tab/>
        <w:t xml:space="preserve">To </w:t>
      </w:r>
      <w:r w:rsidRPr="001051A7">
        <w:rPr>
          <w:bCs/>
        </w:rPr>
        <w:t xml:space="preserve">bring to a halt all actions, including those perpetrated by Israeli settlers, harming the environment, including the dumping of all </w:t>
      </w:r>
      <w:r w:rsidRPr="000C14FB">
        <w:t>kinds</w:t>
      </w:r>
      <w:r w:rsidRPr="001051A7">
        <w:rPr>
          <w:bCs/>
        </w:rPr>
        <w:t xml:space="preserve"> of waste materials in the Occupied Palestinian Territory, including East Jerusalem, and in the occupied Syrian Golan, which gravely threaten their natural resources, namely water and land resources, and which pose an environmental, sanitation and health threat to the civilian population;</w:t>
      </w:r>
    </w:p>
    <w:p w14:paraId="22D8E153" w14:textId="00FFE91D" w:rsidR="001051A7" w:rsidRPr="001051A7" w:rsidRDefault="001051A7" w:rsidP="000C14FB">
      <w:pPr>
        <w:pStyle w:val="SingleTxtG"/>
        <w:ind w:firstLine="567"/>
        <w:rPr>
          <w:bCs/>
        </w:rPr>
      </w:pPr>
      <w:r w:rsidRPr="001051A7">
        <w:rPr>
          <w:bCs/>
        </w:rPr>
        <w:t>(</w:t>
      </w:r>
      <w:r w:rsidRPr="001F4C36">
        <w:rPr>
          <w:bCs/>
        </w:rPr>
        <w:t>h</w:t>
      </w:r>
      <w:r w:rsidRPr="001051A7">
        <w:rPr>
          <w:bCs/>
        </w:rPr>
        <w:t>)</w:t>
      </w:r>
      <w:r w:rsidRPr="001051A7">
        <w:rPr>
          <w:bCs/>
        </w:rPr>
        <w:tab/>
        <w:t xml:space="preserve">To cease the exploitation, damage, cause of loss or depletion and endangerment of the natural resources of the Occupied Palestinian </w:t>
      </w:r>
      <w:r w:rsidRPr="000C14FB">
        <w:t>Territory</w:t>
      </w:r>
      <w:r w:rsidRPr="001051A7">
        <w:rPr>
          <w:bCs/>
        </w:rPr>
        <w:t>, including East Jerusalem, a</w:t>
      </w:r>
      <w:r w:rsidR="001F4C36">
        <w:rPr>
          <w:bCs/>
        </w:rPr>
        <w:t>nd of the occupied Syrian Golan;</w:t>
      </w:r>
    </w:p>
    <w:p w14:paraId="7548FB86" w14:textId="0EA3F119" w:rsidR="001051A7" w:rsidRPr="001051A7" w:rsidRDefault="00572A72" w:rsidP="000C14FB">
      <w:pPr>
        <w:pStyle w:val="SingleTxtG"/>
        <w:ind w:firstLine="567"/>
        <w:rPr>
          <w:iCs/>
        </w:rPr>
      </w:pPr>
      <w:r>
        <w:rPr>
          <w:iCs/>
        </w:rPr>
        <w:t>9.</w:t>
      </w:r>
      <w:r w:rsidR="001051A7" w:rsidRPr="001051A7">
        <w:rPr>
          <w:iCs/>
        </w:rPr>
        <w:tab/>
      </w:r>
      <w:r w:rsidR="001051A7" w:rsidRPr="001051A7">
        <w:rPr>
          <w:i/>
          <w:iCs/>
        </w:rPr>
        <w:t>Welcomes</w:t>
      </w:r>
      <w:r w:rsidR="001051A7" w:rsidRPr="001051A7">
        <w:rPr>
          <w:iCs/>
        </w:rPr>
        <w:t xml:space="preserve"> the adoption of the European Union Guidelines on the eligibility of Israeli entities and their activities in the territories occupied by Israel since June 1967 for grants, prizes and financial instruments funded by the European Union since 2014;</w:t>
      </w:r>
    </w:p>
    <w:p w14:paraId="0BE643BC" w14:textId="77777777" w:rsidR="001051A7" w:rsidRPr="001051A7" w:rsidRDefault="00572A72" w:rsidP="00572A72">
      <w:pPr>
        <w:pStyle w:val="SingleTxtG"/>
        <w:ind w:firstLine="567"/>
        <w:rPr>
          <w:iCs/>
        </w:rPr>
      </w:pPr>
      <w:r>
        <w:rPr>
          <w:iCs/>
        </w:rPr>
        <w:t>10</w:t>
      </w:r>
      <w:r w:rsidR="001051A7" w:rsidRPr="001051A7">
        <w:rPr>
          <w:iCs/>
        </w:rPr>
        <w:t>.</w:t>
      </w:r>
      <w:r w:rsidR="001051A7" w:rsidRPr="001051A7">
        <w:rPr>
          <w:iCs/>
        </w:rPr>
        <w:tab/>
      </w:r>
      <w:r w:rsidR="001051A7" w:rsidRPr="001051A7">
        <w:rPr>
          <w:i/>
          <w:iCs/>
        </w:rPr>
        <w:t xml:space="preserve">Urges </w:t>
      </w:r>
      <w:r w:rsidR="001051A7" w:rsidRPr="001051A7">
        <w:rPr>
          <w:iCs/>
        </w:rPr>
        <w:t>all States and international organizations to</w:t>
      </w:r>
      <w:r w:rsidR="001051A7" w:rsidRPr="001051A7">
        <w:t xml:space="preserve"> </w:t>
      </w:r>
      <w:r w:rsidR="001051A7" w:rsidRPr="001051A7">
        <w:rPr>
          <w:iCs/>
        </w:rPr>
        <w:t xml:space="preserve">ensure that they are not taking actions that either recognize, aid or assist the expansion of settlements or the construction of the wall in the Occupied Palestinian Territory, including East Jerusalem, and to continue to actively pursue policies that </w:t>
      </w:r>
      <w:r w:rsidR="001051A7" w:rsidRPr="000C14FB">
        <w:t>ensure</w:t>
      </w:r>
      <w:r w:rsidR="001051A7" w:rsidRPr="001051A7">
        <w:rPr>
          <w:iCs/>
        </w:rPr>
        <w:t xml:space="preserve"> respect of their obligations under international law with regard to these and all other illegal Israeli practices and measures in the Occupied Palestinian Territory, including East Jerusalem; </w:t>
      </w:r>
    </w:p>
    <w:p w14:paraId="1BC1471C" w14:textId="5D89A1CD" w:rsidR="001051A7" w:rsidRPr="001051A7" w:rsidRDefault="00572A72" w:rsidP="000C14FB">
      <w:pPr>
        <w:pStyle w:val="SingleTxtG"/>
        <w:ind w:firstLine="567"/>
        <w:rPr>
          <w:iCs/>
        </w:rPr>
      </w:pPr>
      <w:r>
        <w:rPr>
          <w:iCs/>
        </w:rPr>
        <w:t>11.</w:t>
      </w:r>
      <w:r w:rsidR="001051A7" w:rsidRPr="001051A7">
        <w:rPr>
          <w:iCs/>
        </w:rPr>
        <w:tab/>
      </w:r>
      <w:r w:rsidR="001051A7" w:rsidRPr="001051A7">
        <w:rPr>
          <w:i/>
          <w:iCs/>
        </w:rPr>
        <w:t>Reminds</w:t>
      </w:r>
      <w:r w:rsidR="001051A7" w:rsidRPr="001051A7">
        <w:rPr>
          <w:iCs/>
        </w:rPr>
        <w:t xml:space="preserve"> all States of their legal obligations as mentioned in the advisory opinion of the International Court of Justice of 9 July 2004 on the legal consequences of the construction of a wall in the Occupied Palestinian Territory, including not to recognize the illegal situation resulting from the construction of the wall, not to render aid or assistance in maintaining the situation created by such construction, and to ensure compliance by Israel with international humanitarian law as embodied in the </w:t>
      </w:r>
      <w:r w:rsidR="00B15145">
        <w:rPr>
          <w:iCs/>
        </w:rPr>
        <w:t xml:space="preserve">Fourth </w:t>
      </w:r>
      <w:r w:rsidR="001051A7" w:rsidRPr="001051A7">
        <w:rPr>
          <w:iCs/>
        </w:rPr>
        <w:t>Geneva Convention;</w:t>
      </w:r>
    </w:p>
    <w:p w14:paraId="60D1BF68" w14:textId="77777777" w:rsidR="001051A7" w:rsidRPr="001051A7" w:rsidRDefault="00572A72" w:rsidP="00572A72">
      <w:pPr>
        <w:pStyle w:val="SingleTxtG"/>
        <w:ind w:firstLine="567"/>
        <w:rPr>
          <w:iCs/>
        </w:rPr>
      </w:pPr>
      <w:r>
        <w:rPr>
          <w:iCs/>
        </w:rPr>
        <w:t>12</w:t>
      </w:r>
      <w:r w:rsidR="001051A7" w:rsidRPr="001051A7">
        <w:rPr>
          <w:iCs/>
        </w:rPr>
        <w:t>.</w:t>
      </w:r>
      <w:r w:rsidR="001051A7" w:rsidRPr="001051A7">
        <w:rPr>
          <w:iCs/>
        </w:rPr>
        <w:tab/>
      </w:r>
      <w:r w:rsidR="001051A7" w:rsidRPr="001051A7">
        <w:rPr>
          <w:i/>
          <w:iCs/>
        </w:rPr>
        <w:t>Calls upon</w:t>
      </w:r>
      <w:r w:rsidR="001051A7" w:rsidRPr="001051A7">
        <w:rPr>
          <w:iCs/>
        </w:rPr>
        <w:t xml:space="preserve"> all States:</w:t>
      </w:r>
    </w:p>
    <w:p w14:paraId="69A8E87F" w14:textId="4D895C38" w:rsidR="001051A7" w:rsidRPr="001051A7" w:rsidRDefault="001051A7" w:rsidP="000C14FB">
      <w:pPr>
        <w:pStyle w:val="SingleTxtG"/>
        <w:ind w:firstLine="567"/>
        <w:rPr>
          <w:iCs/>
        </w:rPr>
      </w:pPr>
      <w:r w:rsidRPr="001051A7">
        <w:rPr>
          <w:iCs/>
        </w:rPr>
        <w:t>(</w:t>
      </w:r>
      <w:r w:rsidRPr="001F4C36">
        <w:rPr>
          <w:iCs/>
        </w:rPr>
        <w:t>a</w:t>
      </w:r>
      <w:r w:rsidRPr="001051A7">
        <w:rPr>
          <w:iCs/>
        </w:rPr>
        <w:t>)</w:t>
      </w:r>
      <w:r w:rsidRPr="001051A7">
        <w:rPr>
          <w:iCs/>
        </w:rPr>
        <w:tab/>
        <w:t>To distinguish, in their relevant dealings, between the territory of the State of Israel and the territories occupied since 1967,</w:t>
      </w:r>
      <w:r w:rsidRPr="001051A7">
        <w:t xml:space="preserve"> including not to provide Israel with any assistance to be used specifically in connection with settlements in these territories</w:t>
      </w:r>
      <w:r w:rsidRPr="001051A7">
        <w:rPr>
          <w:iCs/>
        </w:rPr>
        <w:t xml:space="preserve"> with regard to</w:t>
      </w:r>
      <w:r w:rsidR="00C90C20">
        <w:rPr>
          <w:iCs/>
        </w:rPr>
        <w:t xml:space="preserve">, </w:t>
      </w:r>
      <w:r w:rsidR="00C90C20" w:rsidRPr="001051A7">
        <w:rPr>
          <w:iCs/>
        </w:rPr>
        <w:t>inter alia</w:t>
      </w:r>
      <w:r w:rsidR="00C90C20">
        <w:rPr>
          <w:iCs/>
        </w:rPr>
        <w:t>,</w:t>
      </w:r>
      <w:r w:rsidRPr="001051A7">
        <w:rPr>
          <w:iCs/>
        </w:rPr>
        <w:t xml:space="preserve"> the issue of trade with settlements</w:t>
      </w:r>
      <w:r w:rsidR="00C90C20">
        <w:rPr>
          <w:iCs/>
        </w:rPr>
        <w:t>,</w:t>
      </w:r>
      <w:r w:rsidRPr="001051A7">
        <w:rPr>
          <w:iCs/>
        </w:rPr>
        <w:t xml:space="preserve"> consistent with their obligations under international law;</w:t>
      </w:r>
    </w:p>
    <w:p w14:paraId="0FEC49AC" w14:textId="2C50A5AD" w:rsidR="001051A7" w:rsidRPr="001051A7" w:rsidRDefault="001051A7" w:rsidP="000C14FB">
      <w:pPr>
        <w:pStyle w:val="SingleTxtG"/>
        <w:ind w:firstLine="567"/>
      </w:pPr>
      <w:r w:rsidRPr="001051A7">
        <w:t>(</w:t>
      </w:r>
      <w:r w:rsidRPr="001F4C36">
        <w:t>b</w:t>
      </w:r>
      <w:r w:rsidRPr="001051A7">
        <w:t>)</w:t>
      </w:r>
      <w:r w:rsidRPr="001051A7">
        <w:tab/>
        <w:t xml:space="preserve">To implement the Guiding Principles on Business and Human Rights in relation to the Occupied Palestinian Territory, including East Jerusalem, and to take appropriate measures to help </w:t>
      </w:r>
      <w:r w:rsidR="00C90C20">
        <w:t xml:space="preserve">to </w:t>
      </w:r>
      <w:r w:rsidRPr="001051A7">
        <w:t>ensure that businesses domiciled in their territory and/or under their jurisdiction, including those owned or controlled by them, refrain from committing, contributing to, enabling or benefiting from the human rights abuses of Palestinians, in accordance with the expected standard of conduct in the Guiding Principles and relevant international laws and standards, by taking appropriate steps in view of the immitigable nature of the adverse impact of their activities on human rights;</w:t>
      </w:r>
    </w:p>
    <w:p w14:paraId="76D316C9" w14:textId="056CBA2C" w:rsidR="001051A7" w:rsidRPr="001051A7" w:rsidRDefault="001051A7" w:rsidP="000C14FB">
      <w:pPr>
        <w:pStyle w:val="SingleTxtG"/>
        <w:ind w:firstLine="567"/>
      </w:pPr>
      <w:r w:rsidRPr="001051A7">
        <w:lastRenderedPageBreak/>
        <w:t>(</w:t>
      </w:r>
      <w:r w:rsidRPr="001F4C36">
        <w:t>c</w:t>
      </w:r>
      <w:r w:rsidRPr="001051A7">
        <w:t>)</w:t>
      </w:r>
      <w:r w:rsidRPr="001051A7">
        <w:tab/>
        <w:t>To provide guidance to individuals and businesses on the financial, reputational and legal risks, including the possibility of liability for corporate involvement in gross human rights abuses and the abuses of the rights of individuals, of becoming involved in settlement-related activities, including through financial transactions, investments, purchases, procurements, loans, the provision of services, and other economic and financial activities in or benefiting Israeli settlements, to inform businesses of these risks in the formulation of their national action plans for the implementation of the Guiding Principles on Business and Human Rights, and to ensure that their policies, legislation, regulations and enforcement measures effectively address the heightened risks of operating a business in the Occupied Palestinian Territory, including East Jerusalem;</w:t>
      </w:r>
    </w:p>
    <w:p w14:paraId="1B1E0BEA" w14:textId="624B4E37" w:rsidR="001051A7" w:rsidRPr="001051A7" w:rsidRDefault="001051A7" w:rsidP="000C14FB">
      <w:pPr>
        <w:pStyle w:val="SingleTxtG"/>
        <w:ind w:firstLine="567"/>
      </w:pPr>
      <w:r w:rsidRPr="001051A7">
        <w:t>(</w:t>
      </w:r>
      <w:r w:rsidRPr="001F4C36">
        <w:t>d</w:t>
      </w:r>
      <w:r w:rsidRPr="001051A7">
        <w:t>)</w:t>
      </w:r>
      <w:r w:rsidRPr="001051A7">
        <w:tab/>
        <w:t>To increase monitoring of settler violence, with a v</w:t>
      </w:r>
      <w:r w:rsidR="0060206A">
        <w:t>iew to promoti</w:t>
      </w:r>
      <w:r w:rsidR="001F4C36">
        <w:t>ng accountability;</w:t>
      </w:r>
    </w:p>
    <w:p w14:paraId="6ABBE340" w14:textId="34AA453D" w:rsidR="001051A7" w:rsidRPr="001051A7" w:rsidRDefault="00572A72">
      <w:pPr>
        <w:pStyle w:val="SingleTxtG"/>
        <w:ind w:firstLine="567"/>
      </w:pPr>
      <w:r>
        <w:t>13.</w:t>
      </w:r>
      <w:r w:rsidR="001051A7" w:rsidRPr="001051A7">
        <w:tab/>
      </w:r>
      <w:r w:rsidR="001051A7" w:rsidRPr="001051A7">
        <w:rPr>
          <w:i/>
        </w:rPr>
        <w:t>Calls upon</w:t>
      </w:r>
      <w:r w:rsidR="001051A7" w:rsidRPr="001051A7">
        <w:t xml:space="preserve"> business enterprises to take all measures </w:t>
      </w:r>
      <w:r w:rsidR="00C90C20">
        <w:t xml:space="preserve">necessary </w:t>
      </w:r>
      <w:r w:rsidR="001051A7" w:rsidRPr="001051A7">
        <w:t xml:space="preserve">to comply with their responsibilities under the Guiding Principles on Business and Human Rights and other relevant international laws and standards with respect to their activities in or in relation to the Israeli settlements and the wall in the Occupied Palestinian Territory, including East Jerusalem, to avoid the adverse impact of such activities on human rights, and to avoid contributing to the establishment, maintenance, development or consolidation of Israeli settlements or the exploitation of </w:t>
      </w:r>
      <w:r w:rsidR="000271CF">
        <w:t xml:space="preserve">the </w:t>
      </w:r>
      <w:r w:rsidR="001051A7" w:rsidRPr="001051A7">
        <w:t xml:space="preserve">natural resources of the Occupied Palestinian Territory; </w:t>
      </w:r>
    </w:p>
    <w:p w14:paraId="450A06E2" w14:textId="77777777" w:rsidR="001051A7" w:rsidRPr="001051A7" w:rsidRDefault="001051A7" w:rsidP="00572A72">
      <w:pPr>
        <w:pStyle w:val="SingleTxtG"/>
        <w:ind w:firstLine="567"/>
        <w:rPr>
          <w:iCs/>
        </w:rPr>
      </w:pPr>
      <w:r w:rsidRPr="001051A7">
        <w:rPr>
          <w:iCs/>
        </w:rPr>
        <w:t>14.</w:t>
      </w:r>
      <w:r w:rsidRPr="001051A7">
        <w:rPr>
          <w:iCs/>
        </w:rPr>
        <w:tab/>
      </w:r>
      <w:r w:rsidRPr="001051A7">
        <w:rPr>
          <w:i/>
          <w:iCs/>
        </w:rPr>
        <w:t>Requests</w:t>
      </w:r>
      <w:r w:rsidRPr="001051A7">
        <w:rPr>
          <w:iCs/>
        </w:rPr>
        <w:t xml:space="preserve"> that all parties concerned, including United Nations bodies, implement and ensure the implementation of the recommendations contained in the report of the independent international fact-finding mission to investigate the implications of Israeli settlements on the civil, political, economic, social and cultural rights of the Palestinian people throughout the Occupied Palestinian Territory, including East Jerusalem, and endorsed by the Human Rights Council through its resolution 22/29, in accordance with their respective mandates;</w:t>
      </w:r>
    </w:p>
    <w:p w14:paraId="2CB6F6E0" w14:textId="77777777" w:rsidR="001051A7" w:rsidRPr="001051A7" w:rsidRDefault="001051A7" w:rsidP="00572A72">
      <w:pPr>
        <w:pStyle w:val="SingleTxtG"/>
        <w:ind w:firstLine="567"/>
        <w:rPr>
          <w:iCs/>
        </w:rPr>
      </w:pPr>
      <w:r w:rsidRPr="001051A7">
        <w:rPr>
          <w:iCs/>
        </w:rPr>
        <w:t>15.</w:t>
      </w:r>
      <w:r w:rsidRPr="001051A7">
        <w:rPr>
          <w:iCs/>
        </w:rPr>
        <w:tab/>
      </w:r>
      <w:r w:rsidRPr="001051A7">
        <w:rPr>
          <w:i/>
          <w:iCs/>
        </w:rPr>
        <w:t>Calls upon</w:t>
      </w:r>
      <w:r w:rsidRPr="001051A7">
        <w:rPr>
          <w:iCs/>
        </w:rPr>
        <w:t xml:space="preserve"> the relevant United Nations bodies to take all necessary measures and actions within their mandates to ensure full respect for and compliance with Human Rights Council resolution 17/4 of 16 June 2011, on the Guiding Principles on Business and Human Rights and other relevant international laws and standards, and to ensure the implementation of the United Nations “Protect, Respect and Remedy” Framework, which provides a global standard for upholding human rights in relation to business activities that are connected with Israeli settlements in the Occupied Palestinian Territory, including East Jerusalem;</w:t>
      </w:r>
    </w:p>
    <w:p w14:paraId="0229C300" w14:textId="65522E07" w:rsidR="001051A7" w:rsidRPr="001051A7" w:rsidRDefault="001051A7" w:rsidP="00106B35">
      <w:pPr>
        <w:pStyle w:val="SingleTxtG"/>
        <w:ind w:firstLine="567"/>
      </w:pPr>
      <w:r w:rsidRPr="001051A7">
        <w:t>16.</w:t>
      </w:r>
      <w:r w:rsidRPr="001051A7">
        <w:tab/>
      </w:r>
      <w:r w:rsidRPr="001051A7">
        <w:rPr>
          <w:i/>
        </w:rPr>
        <w:t>Requests</w:t>
      </w:r>
      <w:r w:rsidRPr="001051A7">
        <w:t xml:space="preserve"> the </w:t>
      </w:r>
      <w:r w:rsidR="000271CF">
        <w:t xml:space="preserve">United Nations </w:t>
      </w:r>
      <w:r w:rsidRPr="001051A7">
        <w:t>High Commissioner</w:t>
      </w:r>
      <w:r w:rsidR="000271CF">
        <w:t xml:space="preserve"> for Human Rights</w:t>
      </w:r>
      <w:r w:rsidRPr="001051A7">
        <w:t xml:space="preserve"> to </w:t>
      </w:r>
      <w:r w:rsidR="00106B35">
        <w:t>report</w:t>
      </w:r>
      <w:r w:rsidR="000271CF">
        <w:t xml:space="preserve"> to the Human Rights Council</w:t>
      </w:r>
      <w:ins w:id="4" w:author="Rana Arrabi" w:date="2018-03-22T12:58:00Z">
        <w:r w:rsidR="00A33481">
          <w:t xml:space="preserve"> on the imp</w:t>
        </w:r>
      </w:ins>
      <w:ins w:id="5" w:author="Rana Arrabi" w:date="2018-03-22T12:59:00Z">
        <w:r w:rsidR="00A33481">
          <w:t>lementation of the provisions of the present resolution</w:t>
        </w:r>
      </w:ins>
      <w:r w:rsidR="000271CF">
        <w:t xml:space="preserve">, at its </w:t>
      </w:r>
      <w:r w:rsidR="000271CF" w:rsidRPr="001051A7">
        <w:t>fortieth session</w:t>
      </w:r>
      <w:r w:rsidR="000271CF">
        <w:t xml:space="preserve">, </w:t>
      </w:r>
      <w:del w:id="6" w:author="Rana Arrabi" w:date="2018-03-22T12:58:00Z">
        <w:r w:rsidRPr="001051A7" w:rsidDel="00A33481">
          <w:delText>on the human rights consequences of the establishment, maintenance and expansion of Israeli settlements, and to recommend</w:delText>
        </w:r>
        <w:r w:rsidR="00106B35" w:rsidDel="00A33481">
          <w:delText>, at the same session,</w:delText>
        </w:r>
        <w:r w:rsidRPr="001051A7" w:rsidDel="00A33481">
          <w:delText xml:space="preserve"> ways for </w:delText>
        </w:r>
        <w:r w:rsidR="000271CF" w:rsidDel="00A33481">
          <w:delText>S</w:delText>
        </w:r>
        <w:r w:rsidRPr="001051A7" w:rsidDel="00A33481">
          <w:delText>tates to distinguish</w:delText>
        </w:r>
        <w:r w:rsidR="000271CF" w:rsidDel="00A33481">
          <w:delText>,</w:delText>
        </w:r>
        <w:r w:rsidRPr="001051A7" w:rsidDel="00A33481">
          <w:delText xml:space="preserve"> in their relevant dealings</w:delText>
        </w:r>
        <w:r w:rsidR="000271CF" w:rsidDel="00A33481">
          <w:delText>,</w:delText>
        </w:r>
        <w:r w:rsidRPr="001051A7" w:rsidDel="00A33481">
          <w:delText xml:space="preserve"> between the territory of the State of Israel and the territories occupied since 1967 and</w:delText>
        </w:r>
        <w:r w:rsidR="00B379E9" w:rsidDel="00A33481">
          <w:delText xml:space="preserve"> to fulfil</w:delText>
        </w:r>
        <w:r w:rsidRPr="001051A7" w:rsidDel="00A33481">
          <w:delText xml:space="preserve"> their obligation to ensure respect for international humanitarian law;</w:delText>
        </w:r>
      </w:del>
    </w:p>
    <w:p w14:paraId="172A7F64" w14:textId="77777777" w:rsidR="001051A7" w:rsidRPr="001051A7" w:rsidRDefault="001051A7" w:rsidP="00572A72">
      <w:pPr>
        <w:pStyle w:val="SingleTxtG"/>
        <w:ind w:firstLine="567"/>
        <w:rPr>
          <w:lang w:val="en-US"/>
        </w:rPr>
      </w:pPr>
      <w:r w:rsidRPr="001051A7">
        <w:t>17.</w:t>
      </w:r>
      <w:r w:rsidRPr="001051A7">
        <w:tab/>
      </w:r>
      <w:r w:rsidRPr="001051A7">
        <w:rPr>
          <w:i/>
          <w:iCs/>
        </w:rPr>
        <w:t xml:space="preserve">Decides </w:t>
      </w:r>
      <w:r w:rsidRPr="001051A7">
        <w:t>to remain seized of the matter.</w:t>
      </w:r>
    </w:p>
    <w:p w14:paraId="5465CF22" w14:textId="38F6BD56" w:rsidR="00CF586F" w:rsidRPr="00572A72" w:rsidRDefault="00572A72" w:rsidP="00572A72">
      <w:pPr>
        <w:spacing w:before="240"/>
        <w:ind w:left="1134" w:right="1134"/>
        <w:jc w:val="center"/>
        <w:rPr>
          <w:u w:val="single"/>
        </w:rPr>
      </w:pPr>
      <w:r>
        <w:rPr>
          <w:u w:val="single"/>
        </w:rPr>
        <w:tab/>
      </w:r>
      <w:r>
        <w:rPr>
          <w:u w:val="single"/>
        </w:rPr>
        <w:tab/>
      </w:r>
      <w:r w:rsidR="00755F39">
        <w:rPr>
          <w:u w:val="single"/>
        </w:rPr>
        <w:tab/>
      </w:r>
    </w:p>
    <w:sectPr w:rsidR="00CF586F" w:rsidRPr="00572A72" w:rsidSect="001051A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3C9A" w14:textId="77777777" w:rsidR="00B5187E" w:rsidRDefault="00B5187E"/>
  </w:endnote>
  <w:endnote w:type="continuationSeparator" w:id="0">
    <w:p w14:paraId="257E728E" w14:textId="77777777" w:rsidR="00B5187E" w:rsidRDefault="00B5187E"/>
  </w:endnote>
  <w:endnote w:type="continuationNotice" w:id="1">
    <w:p w14:paraId="5DBB5EB6" w14:textId="77777777" w:rsidR="00B5187E" w:rsidRDefault="00B51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5843" w14:textId="461A1706" w:rsidR="001051A7" w:rsidRPr="001051A7" w:rsidRDefault="001051A7" w:rsidP="001051A7">
    <w:pPr>
      <w:pStyle w:val="Footer"/>
      <w:tabs>
        <w:tab w:val="right" w:pos="9638"/>
      </w:tabs>
      <w:rPr>
        <w:sz w:val="18"/>
      </w:rPr>
    </w:pPr>
    <w:r w:rsidRPr="001051A7">
      <w:rPr>
        <w:b/>
        <w:sz w:val="18"/>
      </w:rPr>
      <w:fldChar w:fldCharType="begin"/>
    </w:r>
    <w:r w:rsidRPr="001051A7">
      <w:rPr>
        <w:b/>
        <w:sz w:val="18"/>
      </w:rPr>
      <w:instrText xml:space="preserve"> PAGE  \* MERGEFORMAT </w:instrText>
    </w:r>
    <w:r w:rsidRPr="001051A7">
      <w:rPr>
        <w:b/>
        <w:sz w:val="18"/>
      </w:rPr>
      <w:fldChar w:fldCharType="separate"/>
    </w:r>
    <w:r w:rsidR="00290CFE">
      <w:rPr>
        <w:b/>
        <w:noProof/>
        <w:sz w:val="18"/>
      </w:rPr>
      <w:t>6</w:t>
    </w:r>
    <w:r w:rsidRPr="001051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9D0B" w14:textId="7250A5F9" w:rsidR="001051A7" w:rsidRPr="001051A7" w:rsidRDefault="001051A7" w:rsidP="001051A7">
    <w:pPr>
      <w:pStyle w:val="Footer"/>
      <w:tabs>
        <w:tab w:val="right" w:pos="9638"/>
      </w:tabs>
      <w:rPr>
        <w:b/>
        <w:sz w:val="18"/>
      </w:rPr>
    </w:pPr>
    <w:r>
      <w:tab/>
    </w:r>
    <w:r w:rsidRPr="001051A7">
      <w:rPr>
        <w:b/>
        <w:sz w:val="18"/>
      </w:rPr>
      <w:fldChar w:fldCharType="begin"/>
    </w:r>
    <w:r w:rsidRPr="001051A7">
      <w:rPr>
        <w:b/>
        <w:sz w:val="18"/>
      </w:rPr>
      <w:instrText xml:space="preserve"> PAGE  \* MERGEFORMAT </w:instrText>
    </w:r>
    <w:r w:rsidRPr="001051A7">
      <w:rPr>
        <w:b/>
        <w:sz w:val="18"/>
      </w:rPr>
      <w:fldChar w:fldCharType="separate"/>
    </w:r>
    <w:r w:rsidR="00290CFE">
      <w:rPr>
        <w:b/>
        <w:noProof/>
        <w:sz w:val="18"/>
      </w:rPr>
      <w:t>7</w:t>
    </w:r>
    <w:r w:rsidRPr="001051A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D7E5" w14:textId="153E7E8A" w:rsidR="007B5B70" w:rsidRDefault="007B5B70" w:rsidP="007B5B70">
    <w:pPr>
      <w:pStyle w:val="Footer"/>
    </w:pPr>
    <w:r>
      <w:rPr>
        <w:noProof/>
        <w:lang w:val="en-US"/>
      </w:rPr>
      <w:drawing>
        <wp:anchor distT="0" distB="0" distL="114300" distR="114300" simplePos="0" relativeHeight="251659264" behindDoc="1" locked="1" layoutInCell="1" allowOverlap="1" wp14:anchorId="7CEDBC25" wp14:editId="4757CC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892B22" w14:textId="3985C7F5" w:rsidR="007B5B70" w:rsidRDefault="007B5B70" w:rsidP="007B5B70">
    <w:pPr>
      <w:pStyle w:val="Footer"/>
      <w:ind w:right="1134"/>
      <w:rPr>
        <w:sz w:val="20"/>
      </w:rPr>
    </w:pPr>
    <w:r>
      <w:rPr>
        <w:sz w:val="20"/>
      </w:rPr>
      <w:t>GE.18-04255(E)</w:t>
    </w:r>
  </w:p>
  <w:p w14:paraId="5C54D001" w14:textId="4C2A93FC" w:rsidR="007B5B70" w:rsidRPr="007B5B70" w:rsidRDefault="007B5B70" w:rsidP="007B5B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D25F7F2" wp14:editId="1C931C5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4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F7DE" w14:textId="77777777" w:rsidR="00B5187E" w:rsidRPr="000B175B" w:rsidRDefault="00B5187E" w:rsidP="000B175B">
      <w:pPr>
        <w:tabs>
          <w:tab w:val="right" w:pos="2155"/>
        </w:tabs>
        <w:spacing w:after="80"/>
        <w:ind w:left="680"/>
        <w:rPr>
          <w:u w:val="single"/>
        </w:rPr>
      </w:pPr>
      <w:r>
        <w:rPr>
          <w:u w:val="single"/>
        </w:rPr>
        <w:tab/>
      </w:r>
    </w:p>
  </w:footnote>
  <w:footnote w:type="continuationSeparator" w:id="0">
    <w:p w14:paraId="5C6BE087" w14:textId="77777777" w:rsidR="00B5187E" w:rsidRPr="00FC68B7" w:rsidRDefault="00B5187E" w:rsidP="00FC68B7">
      <w:pPr>
        <w:tabs>
          <w:tab w:val="left" w:pos="2155"/>
        </w:tabs>
        <w:spacing w:after="80"/>
        <w:ind w:left="680"/>
        <w:rPr>
          <w:u w:val="single"/>
        </w:rPr>
      </w:pPr>
      <w:r>
        <w:rPr>
          <w:u w:val="single"/>
        </w:rPr>
        <w:tab/>
      </w:r>
    </w:p>
  </w:footnote>
  <w:footnote w:type="continuationNotice" w:id="1">
    <w:p w14:paraId="3842E57A" w14:textId="77777777" w:rsidR="00B5187E" w:rsidRDefault="00B5187E"/>
  </w:footnote>
  <w:footnote w:id="2">
    <w:p w14:paraId="7B7B2F10" w14:textId="77777777" w:rsidR="00572A72" w:rsidRPr="00572A72" w:rsidRDefault="00572A72">
      <w:pPr>
        <w:pStyle w:val="FootnoteText"/>
      </w:pPr>
      <w:r>
        <w:tab/>
      </w:r>
      <w:r w:rsidRPr="003D453B">
        <w:rPr>
          <w:rStyle w:val="FootnoteReference"/>
          <w:szCs w:val="18"/>
          <w:vertAlign w:val="baseline"/>
        </w:rPr>
        <w:t>*</w:t>
      </w:r>
      <w:r>
        <w:rPr>
          <w:rStyle w:val="FootnoteReference"/>
          <w:sz w:val="20"/>
          <w:vertAlign w:val="baseline"/>
        </w:rPr>
        <w:tab/>
      </w:r>
      <w:r>
        <w:t xml:space="preserve">State not a member of the Human Rights Council. </w:t>
      </w:r>
    </w:p>
  </w:footnote>
  <w:footnote w:id="3">
    <w:p w14:paraId="3FC96D1A" w14:textId="77777777" w:rsidR="00572A72" w:rsidRDefault="00572A72">
      <w:pPr>
        <w:pStyle w:val="FootnoteText"/>
      </w:pPr>
      <w:r>
        <w:tab/>
      </w:r>
      <w:r>
        <w:rPr>
          <w:rStyle w:val="FootnoteReference"/>
        </w:rPr>
        <w:t>†</w:t>
      </w:r>
      <w:r>
        <w:tab/>
      </w:r>
      <w:r w:rsidR="00B92824">
        <w:t>On behalf of the States Members of the United Nations that are members of the Group of Arab States.</w:t>
      </w:r>
    </w:p>
  </w:footnote>
  <w:footnote w:id="4">
    <w:p w14:paraId="2D6B54B0" w14:textId="77777777" w:rsidR="00B92824" w:rsidRDefault="00B92824">
      <w:pPr>
        <w:pStyle w:val="FootnoteText"/>
      </w:pPr>
      <w:r>
        <w:tab/>
      </w:r>
      <w:r>
        <w:rPr>
          <w:rStyle w:val="FootnoteReference"/>
        </w:rPr>
        <w:t>‡</w:t>
      </w:r>
      <w:r>
        <w:tab/>
        <w:t>On behalf of the States Members of the United Nations that are members of the Organization of Islamic Cooperation.</w:t>
      </w:r>
    </w:p>
  </w:footnote>
  <w:footnote w:id="5">
    <w:p w14:paraId="099CC067" w14:textId="77777777" w:rsidR="00572A72" w:rsidRDefault="00572A72" w:rsidP="00572A72">
      <w:pPr>
        <w:pStyle w:val="FootnoteText"/>
        <w:widowControl w:val="0"/>
        <w:tabs>
          <w:tab w:val="clear" w:pos="1021"/>
          <w:tab w:val="right" w:pos="1020"/>
        </w:tabs>
      </w:pPr>
      <w:r>
        <w:tab/>
      </w:r>
      <w:r>
        <w:rPr>
          <w:rStyle w:val="FootnoteReference"/>
        </w:rPr>
        <w:footnoteRef/>
      </w:r>
      <w:r>
        <w:tab/>
      </w:r>
      <w:r w:rsidRPr="00572A72">
        <w:t>A/HRC/22/63.</w:t>
      </w:r>
    </w:p>
  </w:footnote>
  <w:footnote w:id="6">
    <w:p w14:paraId="5D8DE870" w14:textId="77777777" w:rsidR="00572A72" w:rsidRDefault="00572A72" w:rsidP="00572A72">
      <w:pPr>
        <w:pStyle w:val="FootnoteText"/>
        <w:widowControl w:val="0"/>
        <w:tabs>
          <w:tab w:val="clear" w:pos="1021"/>
          <w:tab w:val="right" w:pos="1020"/>
        </w:tabs>
      </w:pPr>
      <w:r>
        <w:tab/>
      </w:r>
      <w:r>
        <w:rPr>
          <w:rStyle w:val="FootnoteReference"/>
        </w:rPr>
        <w:footnoteRef/>
      </w:r>
      <w:r>
        <w:tab/>
        <w:t>A/67/738.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EBDA" w14:textId="21369CDA" w:rsidR="001051A7" w:rsidRPr="001051A7" w:rsidRDefault="00911F90">
    <w:pPr>
      <w:pStyle w:val="Header"/>
    </w:pPr>
    <w:r w:rsidRPr="00911F90">
      <w:t>A/HRC/37/L.48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BEAE" w14:textId="5DE24691" w:rsidR="001051A7" w:rsidRPr="001051A7" w:rsidRDefault="00911F90" w:rsidP="00911F90">
    <w:pPr>
      <w:pStyle w:val="Header"/>
      <w:jc w:val="right"/>
    </w:pPr>
    <w:r w:rsidRPr="00911F90">
      <w:t>A/HRC/37/L.48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Ticha">
    <w15:presenceInfo w15:providerId="None" w15:userId="Petra Ticha"/>
  </w15:person>
  <w15:person w15:author="Rana Arrabi">
    <w15:presenceInfo w15:providerId="Windows Live" w15:userId="06d5d56e7c46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A7"/>
    <w:rsid w:val="00002457"/>
    <w:rsid w:val="00007F7F"/>
    <w:rsid w:val="00022DB5"/>
    <w:rsid w:val="000271CF"/>
    <w:rsid w:val="000403D1"/>
    <w:rsid w:val="000449AA"/>
    <w:rsid w:val="00050F6B"/>
    <w:rsid w:val="0005662A"/>
    <w:rsid w:val="0006573E"/>
    <w:rsid w:val="00072C8C"/>
    <w:rsid w:val="00073E70"/>
    <w:rsid w:val="00077D69"/>
    <w:rsid w:val="000876EB"/>
    <w:rsid w:val="00091419"/>
    <w:rsid w:val="000931C0"/>
    <w:rsid w:val="000B175B"/>
    <w:rsid w:val="000B2851"/>
    <w:rsid w:val="000B3A0F"/>
    <w:rsid w:val="000B4A3B"/>
    <w:rsid w:val="000C14FB"/>
    <w:rsid w:val="000C59D8"/>
    <w:rsid w:val="000D1851"/>
    <w:rsid w:val="000D4999"/>
    <w:rsid w:val="000E0415"/>
    <w:rsid w:val="000E116F"/>
    <w:rsid w:val="001051A7"/>
    <w:rsid w:val="00106B35"/>
    <w:rsid w:val="00134F70"/>
    <w:rsid w:val="00146D32"/>
    <w:rsid w:val="001509BA"/>
    <w:rsid w:val="001722B1"/>
    <w:rsid w:val="001B4B04"/>
    <w:rsid w:val="001C6663"/>
    <w:rsid w:val="001C7895"/>
    <w:rsid w:val="001D26DF"/>
    <w:rsid w:val="001E2790"/>
    <w:rsid w:val="001F4C36"/>
    <w:rsid w:val="00211E0B"/>
    <w:rsid w:val="00211E72"/>
    <w:rsid w:val="00214047"/>
    <w:rsid w:val="0022130F"/>
    <w:rsid w:val="00225353"/>
    <w:rsid w:val="00237785"/>
    <w:rsid w:val="002410DD"/>
    <w:rsid w:val="00241466"/>
    <w:rsid w:val="00252306"/>
    <w:rsid w:val="00253D58"/>
    <w:rsid w:val="0027725F"/>
    <w:rsid w:val="00290CFE"/>
    <w:rsid w:val="002A7BAB"/>
    <w:rsid w:val="002C21F0"/>
    <w:rsid w:val="002E3C6E"/>
    <w:rsid w:val="003107FA"/>
    <w:rsid w:val="003229D8"/>
    <w:rsid w:val="003311DB"/>
    <w:rsid w:val="003314D1"/>
    <w:rsid w:val="00335A2F"/>
    <w:rsid w:val="00341937"/>
    <w:rsid w:val="00361681"/>
    <w:rsid w:val="0039277A"/>
    <w:rsid w:val="003972E0"/>
    <w:rsid w:val="003975ED"/>
    <w:rsid w:val="003C2CC4"/>
    <w:rsid w:val="003D3994"/>
    <w:rsid w:val="003D453B"/>
    <w:rsid w:val="003D4B23"/>
    <w:rsid w:val="00424C80"/>
    <w:rsid w:val="004325CB"/>
    <w:rsid w:val="0043460E"/>
    <w:rsid w:val="0044431A"/>
    <w:rsid w:val="0044503A"/>
    <w:rsid w:val="00446DE4"/>
    <w:rsid w:val="00447761"/>
    <w:rsid w:val="00451EC3"/>
    <w:rsid w:val="004721B1"/>
    <w:rsid w:val="004859EC"/>
    <w:rsid w:val="00496A15"/>
    <w:rsid w:val="004B75D2"/>
    <w:rsid w:val="004D1140"/>
    <w:rsid w:val="004E72F7"/>
    <w:rsid w:val="004F3B0C"/>
    <w:rsid w:val="004F55ED"/>
    <w:rsid w:val="0052176C"/>
    <w:rsid w:val="005261E5"/>
    <w:rsid w:val="00535393"/>
    <w:rsid w:val="005420F2"/>
    <w:rsid w:val="00542574"/>
    <w:rsid w:val="005436AB"/>
    <w:rsid w:val="00546924"/>
    <w:rsid w:val="00546DBF"/>
    <w:rsid w:val="00553D76"/>
    <w:rsid w:val="005552B5"/>
    <w:rsid w:val="0055693B"/>
    <w:rsid w:val="0056117B"/>
    <w:rsid w:val="00562621"/>
    <w:rsid w:val="00571365"/>
    <w:rsid w:val="00572A72"/>
    <w:rsid w:val="00577590"/>
    <w:rsid w:val="005A0E16"/>
    <w:rsid w:val="005B3DB3"/>
    <w:rsid w:val="005B6E48"/>
    <w:rsid w:val="005C12E9"/>
    <w:rsid w:val="005D53BE"/>
    <w:rsid w:val="005D6AED"/>
    <w:rsid w:val="005D7D0B"/>
    <w:rsid w:val="005E1712"/>
    <w:rsid w:val="0060206A"/>
    <w:rsid w:val="00611FC4"/>
    <w:rsid w:val="006176FB"/>
    <w:rsid w:val="00640B26"/>
    <w:rsid w:val="0064172B"/>
    <w:rsid w:val="00651181"/>
    <w:rsid w:val="00654D98"/>
    <w:rsid w:val="00655B60"/>
    <w:rsid w:val="00670741"/>
    <w:rsid w:val="00671032"/>
    <w:rsid w:val="00696BD6"/>
    <w:rsid w:val="006A6B9D"/>
    <w:rsid w:val="006A7392"/>
    <w:rsid w:val="006B3189"/>
    <w:rsid w:val="006B7D65"/>
    <w:rsid w:val="006D6DA6"/>
    <w:rsid w:val="006E564B"/>
    <w:rsid w:val="006F13F0"/>
    <w:rsid w:val="006F4D57"/>
    <w:rsid w:val="006F5035"/>
    <w:rsid w:val="007065EB"/>
    <w:rsid w:val="00720183"/>
    <w:rsid w:val="0072632A"/>
    <w:rsid w:val="007332D2"/>
    <w:rsid w:val="00740683"/>
    <w:rsid w:val="0074200B"/>
    <w:rsid w:val="00754220"/>
    <w:rsid w:val="00755F39"/>
    <w:rsid w:val="007A6296"/>
    <w:rsid w:val="007A79E4"/>
    <w:rsid w:val="007A7EF8"/>
    <w:rsid w:val="007B5B70"/>
    <w:rsid w:val="007B6BA5"/>
    <w:rsid w:val="007C1B62"/>
    <w:rsid w:val="007C3390"/>
    <w:rsid w:val="007C4F4B"/>
    <w:rsid w:val="007D2CDC"/>
    <w:rsid w:val="007D5327"/>
    <w:rsid w:val="007F6611"/>
    <w:rsid w:val="008155C3"/>
    <w:rsid w:val="00816A7A"/>
    <w:rsid w:val="008175E9"/>
    <w:rsid w:val="0082243E"/>
    <w:rsid w:val="008242D7"/>
    <w:rsid w:val="00856CD2"/>
    <w:rsid w:val="00861BC6"/>
    <w:rsid w:val="00871FD5"/>
    <w:rsid w:val="00881652"/>
    <w:rsid w:val="008847BB"/>
    <w:rsid w:val="008979B1"/>
    <w:rsid w:val="008A6B25"/>
    <w:rsid w:val="008A6C4F"/>
    <w:rsid w:val="008C1E4D"/>
    <w:rsid w:val="008C6B30"/>
    <w:rsid w:val="008E0E46"/>
    <w:rsid w:val="008F2BBE"/>
    <w:rsid w:val="0090452C"/>
    <w:rsid w:val="00907C3F"/>
    <w:rsid w:val="00911F90"/>
    <w:rsid w:val="0092237C"/>
    <w:rsid w:val="0093707B"/>
    <w:rsid w:val="009400EB"/>
    <w:rsid w:val="009427E3"/>
    <w:rsid w:val="00946575"/>
    <w:rsid w:val="00956D9B"/>
    <w:rsid w:val="00963CBA"/>
    <w:rsid w:val="00965110"/>
    <w:rsid w:val="009654B7"/>
    <w:rsid w:val="00991261"/>
    <w:rsid w:val="009916DF"/>
    <w:rsid w:val="009A0B83"/>
    <w:rsid w:val="009B3800"/>
    <w:rsid w:val="009D0500"/>
    <w:rsid w:val="009D22AC"/>
    <w:rsid w:val="009D50DB"/>
    <w:rsid w:val="009E1C4E"/>
    <w:rsid w:val="009F1642"/>
    <w:rsid w:val="00A0036A"/>
    <w:rsid w:val="00A05E0B"/>
    <w:rsid w:val="00A1427D"/>
    <w:rsid w:val="00A147F7"/>
    <w:rsid w:val="00A33481"/>
    <w:rsid w:val="00A33A98"/>
    <w:rsid w:val="00A4634F"/>
    <w:rsid w:val="00A51CF3"/>
    <w:rsid w:val="00A72F22"/>
    <w:rsid w:val="00A73D32"/>
    <w:rsid w:val="00A748A6"/>
    <w:rsid w:val="00A879A4"/>
    <w:rsid w:val="00A87E95"/>
    <w:rsid w:val="00A92E29"/>
    <w:rsid w:val="00AA0CE1"/>
    <w:rsid w:val="00AC5AE2"/>
    <w:rsid w:val="00AD09E9"/>
    <w:rsid w:val="00AF0576"/>
    <w:rsid w:val="00AF3829"/>
    <w:rsid w:val="00B037F0"/>
    <w:rsid w:val="00B1162A"/>
    <w:rsid w:val="00B15145"/>
    <w:rsid w:val="00B2327D"/>
    <w:rsid w:val="00B2718F"/>
    <w:rsid w:val="00B30179"/>
    <w:rsid w:val="00B3317B"/>
    <w:rsid w:val="00B334DC"/>
    <w:rsid w:val="00B3631A"/>
    <w:rsid w:val="00B379E9"/>
    <w:rsid w:val="00B459E6"/>
    <w:rsid w:val="00B5187E"/>
    <w:rsid w:val="00B53013"/>
    <w:rsid w:val="00B67F5E"/>
    <w:rsid w:val="00B73E65"/>
    <w:rsid w:val="00B81E12"/>
    <w:rsid w:val="00B87110"/>
    <w:rsid w:val="00B92824"/>
    <w:rsid w:val="00B97FA8"/>
    <w:rsid w:val="00BC1385"/>
    <w:rsid w:val="00BC74E9"/>
    <w:rsid w:val="00BE618E"/>
    <w:rsid w:val="00BE655C"/>
    <w:rsid w:val="00C06526"/>
    <w:rsid w:val="00C217E7"/>
    <w:rsid w:val="00C24693"/>
    <w:rsid w:val="00C35F0B"/>
    <w:rsid w:val="00C463DD"/>
    <w:rsid w:val="00C50163"/>
    <w:rsid w:val="00C64458"/>
    <w:rsid w:val="00C745C3"/>
    <w:rsid w:val="00C90C20"/>
    <w:rsid w:val="00CA2A58"/>
    <w:rsid w:val="00CB598E"/>
    <w:rsid w:val="00CC0B55"/>
    <w:rsid w:val="00CD6995"/>
    <w:rsid w:val="00CE4A8F"/>
    <w:rsid w:val="00CF0214"/>
    <w:rsid w:val="00CF3B33"/>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C63D0"/>
    <w:rsid w:val="00DE3EC0"/>
    <w:rsid w:val="00E05E3A"/>
    <w:rsid w:val="00E11593"/>
    <w:rsid w:val="00E12B6B"/>
    <w:rsid w:val="00E130AB"/>
    <w:rsid w:val="00E438D9"/>
    <w:rsid w:val="00E5644E"/>
    <w:rsid w:val="00E7260F"/>
    <w:rsid w:val="00E806EE"/>
    <w:rsid w:val="00E96630"/>
    <w:rsid w:val="00EB0FB9"/>
    <w:rsid w:val="00EC0D33"/>
    <w:rsid w:val="00EC7A95"/>
    <w:rsid w:val="00ED0CA9"/>
    <w:rsid w:val="00ED7A2A"/>
    <w:rsid w:val="00EF1D7F"/>
    <w:rsid w:val="00EF5BDB"/>
    <w:rsid w:val="00F07FD9"/>
    <w:rsid w:val="00F23933"/>
    <w:rsid w:val="00F24119"/>
    <w:rsid w:val="00F40E75"/>
    <w:rsid w:val="00F42CD9"/>
    <w:rsid w:val="00F52936"/>
    <w:rsid w:val="00F5371E"/>
    <w:rsid w:val="00F54083"/>
    <w:rsid w:val="00F677CB"/>
    <w:rsid w:val="00F67B04"/>
    <w:rsid w:val="00FA7DF3"/>
    <w:rsid w:val="00FB38D8"/>
    <w:rsid w:val="00FC68B7"/>
    <w:rsid w:val="00FD7C12"/>
    <w:rsid w:val="00FF02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603C114"/>
  <w15:docId w15:val="{61345512-E09F-44ED-A48E-C2C9578F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6573E"/>
    <w:rPr>
      <w:sz w:val="16"/>
      <w:szCs w:val="16"/>
    </w:rPr>
  </w:style>
  <w:style w:type="paragraph" w:styleId="CommentText">
    <w:name w:val="annotation text"/>
    <w:basedOn w:val="Normal"/>
    <w:link w:val="CommentTextChar"/>
    <w:semiHidden/>
    <w:unhideWhenUsed/>
    <w:rsid w:val="0006573E"/>
  </w:style>
  <w:style w:type="character" w:customStyle="1" w:styleId="CommentTextChar">
    <w:name w:val="Comment Text Char"/>
    <w:basedOn w:val="DefaultParagraphFont"/>
    <w:link w:val="CommentText"/>
    <w:semiHidden/>
    <w:rsid w:val="0006573E"/>
    <w:rPr>
      <w:lang w:eastAsia="en-US"/>
    </w:rPr>
  </w:style>
  <w:style w:type="paragraph" w:styleId="CommentSubject">
    <w:name w:val="annotation subject"/>
    <w:basedOn w:val="CommentText"/>
    <w:next w:val="CommentText"/>
    <w:link w:val="CommentSubjectChar"/>
    <w:semiHidden/>
    <w:unhideWhenUsed/>
    <w:rsid w:val="0006573E"/>
    <w:rPr>
      <w:b/>
      <w:bCs/>
    </w:rPr>
  </w:style>
  <w:style w:type="character" w:customStyle="1" w:styleId="CommentSubjectChar">
    <w:name w:val="Comment Subject Char"/>
    <w:basedOn w:val="CommentTextChar"/>
    <w:link w:val="CommentSubject"/>
    <w:semiHidden/>
    <w:rsid w:val="000657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A_HRC_37_L.48</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9B64BC2EB7F44A38A7F035F7705D6" ma:contentTypeVersion="13" ma:contentTypeDescription="Create a new document." ma:contentTypeScope="" ma:versionID="e1dbb635d1455ce3854cff83dc69340e">
  <xsd:schema xmlns:xsd="http://www.w3.org/2001/XMLSchema" xmlns:xs="http://www.w3.org/2001/XMLSchema" xmlns:p="http://schemas.microsoft.com/office/2006/metadata/properties" xmlns:ns2="03f70f19-e89e-44b9-ac87-203e4f9d8d9f" targetNamespace="http://schemas.microsoft.com/office/2006/metadata/properties" ma:root="true" ma:fieldsID="6644efc4c003d4e019653ae3082762c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1 - Voting Process" ma:format="Dropdown" ma:internalName="Type_x0020_of_x0020_Document">
      <xsd:simpleType>
        <xsd:restriction base="dms:Choice">
          <xsd:enumeration value="1 - Voting Process"/>
          <xsd:enumeration value="2 - PBI"/>
          <xsd:enumeration value="3 - Oral revisions"/>
          <xsd:enumeration value="4 - L. document as issued"/>
          <xsd:enumeration value="5 - L. document as received"/>
          <xsd:enumeration value="Final document as adopt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A9EA-A0F0-468A-AAC7-08F17242DE3B}">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8EA5EA84-71A7-486C-8064-7090D409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DD4E6-B45A-4DE5-AA5A-D71F760A8386}">
  <ds:schemaRefs>
    <ds:schemaRef ds:uri="http://schemas.microsoft.com/sharepoint/v3/contenttype/forms"/>
  </ds:schemaRefs>
</ds:datastoreItem>
</file>

<file path=customXml/itemProps4.xml><?xml version="1.0" encoding="utf-8"?>
<ds:datastoreItem xmlns:ds="http://schemas.openxmlformats.org/officeDocument/2006/customXml" ds:itemID="{A41359D6-2CD5-45C8-AD9A-35F0F5BD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7</Pages>
  <Words>4001</Words>
  <Characters>22812</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1804255</vt:lpstr>
      <vt:lpstr/>
    </vt:vector>
  </TitlesOfParts>
  <Company>CSD</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1804255</dc:title>
  <dc:subject>A/HRC/37/L.48</dc:subject>
  <dc:creator>Sumiko IHARA</dc:creator>
  <cp:keywords/>
  <dc:description/>
  <cp:lastModifiedBy>Sarah Willig</cp:lastModifiedBy>
  <cp:revision>2</cp:revision>
  <cp:lastPrinted>2018-03-20T08:34:00Z</cp:lastPrinted>
  <dcterms:created xsi:type="dcterms:W3CDTF">2018-03-23T19:08:00Z</dcterms:created>
  <dcterms:modified xsi:type="dcterms:W3CDTF">2018-03-23T19:08:00Z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0x0101009299B64BC2EB7F44A38A7F035F7705D6</vt:lpwstr>
  </property>
</Properties>
</file>