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BC01DF" w:rsidRDefault="00446DE4" w:rsidP="001758F3">
            <w:pPr>
              <w:tabs>
                <w:tab w:val="right" w:pos="850"/>
                <w:tab w:val="left" w:pos="1134"/>
                <w:tab w:val="right" w:leader="dot" w:pos="8504"/>
              </w:tabs>
              <w:spacing w:line="20" w:lineRule="exact"/>
              <w:rPr>
                <w:sz w:val="2"/>
              </w:rPr>
            </w:pPr>
          </w:p>
          <w:p w:rsidR="001758F3" w:rsidRPr="00E806EE" w:rsidRDefault="001758F3"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185E24">
            <w:pPr>
              <w:jc w:val="right"/>
            </w:pPr>
            <w:r w:rsidRPr="001D18FE">
              <w:rPr>
                <w:sz w:val="40"/>
              </w:rPr>
              <w:t>A</w:t>
            </w:r>
            <w:r>
              <w:t>/HRC/</w:t>
            </w:r>
            <w:r w:rsidR="009142CB">
              <w:t>3</w:t>
            </w:r>
            <w:r w:rsidR="008E5187">
              <w:t>3</w:t>
            </w:r>
            <w:r>
              <w:t>/L.</w:t>
            </w:r>
            <w:r w:rsidR="00185E24">
              <w:t>5</w:t>
            </w:r>
          </w:p>
        </w:tc>
      </w:tr>
      <w:tr w:rsidR="003107FA">
        <w:trPr>
          <w:trHeight w:val="2835"/>
        </w:trPr>
        <w:tc>
          <w:tcPr>
            <w:tcW w:w="1259" w:type="dxa"/>
            <w:tcBorders>
              <w:top w:val="single" w:sz="4" w:space="0" w:color="auto"/>
              <w:left w:val="nil"/>
              <w:bottom w:val="single" w:sz="12" w:space="0" w:color="auto"/>
              <w:right w:val="nil"/>
            </w:tcBorders>
          </w:tcPr>
          <w:p w:rsidR="003107FA" w:rsidRDefault="00505EEC" w:rsidP="00956D9B">
            <w:pPr>
              <w:spacing w:before="120"/>
              <w:jc w:val="center"/>
            </w:pPr>
            <w:r>
              <w:rPr>
                <w:noProof/>
                <w:lang w:val="en-US"/>
              </w:rPr>
              <w:drawing>
                <wp:inline distT="0" distB="0" distL="0" distR="0">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Default="00B3317B" w:rsidP="00EF5BDB">
            <w:pPr>
              <w:spacing w:before="120" w:line="420" w:lineRule="exact"/>
              <w:rPr>
                <w:ins w:id="0" w:author="Petra Ticha" w:date="2016-09-29T09:29:00Z"/>
                <w:b/>
                <w:sz w:val="40"/>
                <w:szCs w:val="40"/>
              </w:rPr>
            </w:pPr>
            <w:r>
              <w:rPr>
                <w:b/>
                <w:sz w:val="40"/>
                <w:szCs w:val="40"/>
              </w:rPr>
              <w:t>General Assembly</w:t>
            </w:r>
          </w:p>
          <w:p w:rsidR="00BC01DF" w:rsidRDefault="00BC01DF" w:rsidP="00EF5BDB">
            <w:pPr>
              <w:spacing w:before="120" w:line="420" w:lineRule="exact"/>
              <w:rPr>
                <w:ins w:id="1" w:author="Petra Ticha" w:date="2016-09-29T09:29:00Z"/>
                <w:b/>
                <w:sz w:val="40"/>
                <w:szCs w:val="40"/>
              </w:rPr>
            </w:pPr>
          </w:p>
          <w:p w:rsidR="00BC01DF" w:rsidRPr="00B3317B" w:rsidRDefault="00BC01DF" w:rsidP="00C93860">
            <w:pPr>
              <w:spacing w:before="120" w:line="420" w:lineRule="exact"/>
              <w:rPr>
                <w:b/>
                <w:sz w:val="40"/>
                <w:szCs w:val="40"/>
              </w:rPr>
            </w:pPr>
            <w:ins w:id="2" w:author="Petra Ticha" w:date="2016-09-29T09:29:00Z">
              <w:r>
                <w:rPr>
                  <w:b/>
                  <w:sz w:val="40"/>
                  <w:szCs w:val="40"/>
                </w:rPr>
                <w:t>ORAL REVISIONS</w:t>
              </w:r>
              <w:r>
                <w:rPr>
                  <w:b/>
                  <w:sz w:val="40"/>
                  <w:szCs w:val="40"/>
                </w:rPr>
                <w:br/>
                <w:t>of 29/09/2016</w:t>
              </w:r>
            </w:ins>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627187" w:rsidRDefault="00BF77B9" w:rsidP="00E74812">
            <w:pPr>
              <w:spacing w:line="240" w:lineRule="exact"/>
            </w:pPr>
            <w:r>
              <w:t>27</w:t>
            </w:r>
            <w:r w:rsidR="00185E24">
              <w:t xml:space="preserve"> </w:t>
            </w:r>
            <w:r w:rsidR="008E5187">
              <w:t>September</w:t>
            </w:r>
            <w:r w:rsidR="00101F24">
              <w:t xml:space="preserve"> 2016</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8E5187" w:rsidP="00FE7BB7">
      <w:pPr>
        <w:rPr>
          <w:b/>
        </w:rPr>
      </w:pPr>
      <w:r>
        <w:rPr>
          <w:b/>
        </w:rPr>
        <w:t>Thirty-third</w:t>
      </w:r>
      <w:r w:rsidR="00AB6D2F">
        <w:rPr>
          <w:b/>
        </w:rPr>
        <w:t xml:space="preserve"> </w:t>
      </w:r>
      <w:proofErr w:type="gramStart"/>
      <w:r w:rsidR="00FE7BB7">
        <w:rPr>
          <w:b/>
        </w:rPr>
        <w:t>session</w:t>
      </w:r>
      <w:proofErr w:type="gramEnd"/>
    </w:p>
    <w:p w:rsidR="00FE7BB7" w:rsidRDefault="00447FCF" w:rsidP="00FE7BB7">
      <w:r>
        <w:t xml:space="preserve">Agenda item </w:t>
      </w:r>
      <w:r w:rsidR="007B690D">
        <w:t>10</w:t>
      </w:r>
    </w:p>
    <w:p w:rsidR="00FE7BB7" w:rsidRPr="00533C25" w:rsidRDefault="007B690D" w:rsidP="00FE7BB7">
      <w:pPr>
        <w:rPr>
          <w:b/>
        </w:rPr>
      </w:pPr>
      <w:r>
        <w:rPr>
          <w:b/>
        </w:rPr>
        <w:t>Technical assistance and capacity-building</w:t>
      </w:r>
    </w:p>
    <w:p w:rsidR="00FE7BB7" w:rsidRDefault="00FE7BB7" w:rsidP="00FE7BB7">
      <w:pPr>
        <w:pStyle w:val="H23G"/>
      </w:pPr>
      <w:r>
        <w:tab/>
      </w:r>
      <w:r>
        <w:tab/>
      </w:r>
      <w:r w:rsidR="00FF1C31">
        <w:t>Sudan</w:t>
      </w:r>
      <w:proofErr w:type="gramStart"/>
      <w:r>
        <w:t>:</w:t>
      </w:r>
      <w:r w:rsidR="00FF1C31" w:rsidRPr="00BF77B9">
        <w:rPr>
          <w:rStyle w:val="FootnoteReference"/>
          <w:b w:val="0"/>
          <w:sz w:val="20"/>
          <w:vertAlign w:val="baseline"/>
        </w:rPr>
        <w:footnoteReference w:customMarkFollows="1" w:id="2"/>
        <w:t>*</w:t>
      </w:r>
      <w:r w:rsidR="009E7145" w:rsidRPr="00BF77B9">
        <w:rPr>
          <w:b w:val="0"/>
          <w:vertAlign w:val="superscript"/>
        </w:rPr>
        <w:t>,</w:t>
      </w:r>
      <w:proofErr w:type="gramEnd"/>
      <w:r w:rsidR="009E7145">
        <w:rPr>
          <w:vertAlign w:val="superscript"/>
        </w:rPr>
        <w:t xml:space="preserve"> </w:t>
      </w:r>
      <w:r w:rsidR="00FF1C31" w:rsidRPr="00BF77B9">
        <w:rPr>
          <w:rStyle w:val="FootnoteReference"/>
          <w:b w:val="0"/>
          <w:sz w:val="20"/>
        </w:rPr>
        <w:footnoteReference w:customMarkFollows="1" w:id="3"/>
        <w:t>†</w:t>
      </w:r>
      <w:r>
        <w:t xml:space="preserve"> draft resolution</w:t>
      </w:r>
    </w:p>
    <w:p w:rsidR="009142CB" w:rsidRPr="007A45D3" w:rsidRDefault="009142CB" w:rsidP="009142CB">
      <w:pPr>
        <w:pStyle w:val="H1G"/>
        <w:tabs>
          <w:tab w:val="clear" w:pos="851"/>
        </w:tabs>
        <w:ind w:left="1843" w:hanging="709"/>
      </w:pPr>
      <w:proofErr w:type="gramStart"/>
      <w:r>
        <w:t>3</w:t>
      </w:r>
      <w:r w:rsidR="008E5187">
        <w:t>3</w:t>
      </w:r>
      <w:r>
        <w:t>/…</w:t>
      </w:r>
      <w:proofErr w:type="gramEnd"/>
      <w:r>
        <w:tab/>
      </w:r>
      <w:r w:rsidR="00E10C6F" w:rsidRPr="00E10C6F">
        <w:rPr>
          <w:bCs/>
          <w:lang w:val="en-US"/>
        </w:rPr>
        <w:t>Technical assistance and capacity-building for Yemen in the field of human rights</w:t>
      </w:r>
    </w:p>
    <w:p w:rsidR="00FE7BB7" w:rsidRDefault="00FE7BB7" w:rsidP="009142CB">
      <w:pPr>
        <w:pStyle w:val="SingleTxtG"/>
      </w:pPr>
      <w:r>
        <w:tab/>
      </w:r>
      <w:r w:rsidRPr="009142CB">
        <w:rPr>
          <w:i/>
        </w:rPr>
        <w:t>The Human Rights Council</w:t>
      </w:r>
      <w:r w:rsidRPr="00852165">
        <w:t>,</w:t>
      </w:r>
    </w:p>
    <w:p w:rsidR="00E10C6F" w:rsidRPr="00E10C6F" w:rsidRDefault="00E10C6F" w:rsidP="00E10C6F">
      <w:pPr>
        <w:pStyle w:val="SingleTxtG"/>
      </w:pPr>
      <w:r>
        <w:tab/>
      </w:r>
      <w:r w:rsidRPr="00E10C6F">
        <w:rPr>
          <w:i/>
        </w:rPr>
        <w:t xml:space="preserve">Guided </w:t>
      </w:r>
      <w:r w:rsidRPr="002B40B7">
        <w:rPr>
          <w:iCs/>
        </w:rPr>
        <w:t>by</w:t>
      </w:r>
      <w:r w:rsidRPr="00E10C6F">
        <w:t xml:space="preserve"> the purposes and principles of the</w:t>
      </w:r>
      <w:r>
        <w:t xml:space="preserve"> Charter of the United Nations,</w:t>
      </w:r>
    </w:p>
    <w:p w:rsidR="00E10C6F" w:rsidRPr="00E10C6F" w:rsidRDefault="00E10C6F" w:rsidP="00E10C6F">
      <w:pPr>
        <w:pStyle w:val="SingleTxtG"/>
      </w:pPr>
      <w:r>
        <w:tab/>
      </w:r>
      <w:r w:rsidRPr="00E10C6F">
        <w:rPr>
          <w:i/>
        </w:rPr>
        <w:t>Reaffirming</w:t>
      </w:r>
      <w:r w:rsidRPr="00E10C6F">
        <w:t xml:space="preserve"> the Universal Declaration of Human Rights and </w:t>
      </w:r>
      <w:ins w:id="3" w:author="Almuhannad" w:date="2016-09-28T20:15:00Z">
        <w:r w:rsidR="0033554B">
          <w:t xml:space="preserve">recalling </w:t>
        </w:r>
      </w:ins>
      <w:r w:rsidRPr="00E10C6F">
        <w:t>relevant inter</w:t>
      </w:r>
      <w:r>
        <w:t>national human rights treaties,</w:t>
      </w:r>
    </w:p>
    <w:p w:rsidR="00E10C6F" w:rsidRPr="00E10C6F" w:rsidRDefault="00E10C6F" w:rsidP="00E10C6F">
      <w:pPr>
        <w:pStyle w:val="SingleTxtG"/>
      </w:pPr>
      <w:r>
        <w:tab/>
      </w:r>
      <w:r w:rsidRPr="00E10C6F">
        <w:rPr>
          <w:i/>
        </w:rPr>
        <w:t>Confirming</w:t>
      </w:r>
      <w:r w:rsidRPr="00E10C6F">
        <w:t xml:space="preserve"> the primary responsibility of States to pr</w:t>
      </w:r>
      <w:r>
        <w:t>omote and protect human rights,</w:t>
      </w:r>
    </w:p>
    <w:p w:rsidR="00E10C6F" w:rsidRPr="00E10C6F" w:rsidRDefault="00E10C6F" w:rsidP="00E10C6F">
      <w:pPr>
        <w:pStyle w:val="SingleTxtG"/>
      </w:pPr>
      <w:r>
        <w:tab/>
      </w:r>
      <w:r w:rsidRPr="00E10C6F">
        <w:rPr>
          <w:i/>
        </w:rPr>
        <w:t>Reaffirming</w:t>
      </w:r>
      <w:r w:rsidRPr="00E10C6F">
        <w:t xml:space="preserve"> its strong commitment to the sovereignty, independence, unity and territorial integrity of Yemen,</w:t>
      </w:r>
    </w:p>
    <w:p w:rsidR="00E10C6F" w:rsidRPr="00E10C6F" w:rsidRDefault="00E10C6F" w:rsidP="001A4EA6">
      <w:pPr>
        <w:pStyle w:val="SingleTxtG"/>
      </w:pPr>
      <w:r>
        <w:tab/>
      </w:r>
      <w:r w:rsidRPr="00E10C6F">
        <w:rPr>
          <w:i/>
        </w:rPr>
        <w:t>Recalling</w:t>
      </w:r>
      <w:r w:rsidRPr="00E10C6F">
        <w:t xml:space="preserve"> Security Council resolutions 2014 (2011) of 21 October 2011, 2051 (2012) of 12 June 2012 and 2140 (2014) of 26 February 2014, and Human Rights Council resolutions 18/19 of 29 September 2011, 19/29 of 23 March 2012, 21/22 of 27 September 2012, 24/32 of 27 September 2013</w:t>
      </w:r>
      <w:r w:rsidR="001A4EA6">
        <w:t>,</w:t>
      </w:r>
      <w:r w:rsidRPr="00E10C6F">
        <w:t xml:space="preserve"> 27/19 of 25 September 2014 and 30/18 </w:t>
      </w:r>
      <w:r w:rsidR="001A4EA6">
        <w:t>o</w:t>
      </w:r>
      <w:r w:rsidRPr="00E10C6F">
        <w:t>f 2 October 2015</w:t>
      </w:r>
      <w:r>
        <w:t>,</w:t>
      </w:r>
    </w:p>
    <w:p w:rsidR="00E10C6F" w:rsidRPr="00E10C6F" w:rsidRDefault="00E10C6F" w:rsidP="00E10C6F">
      <w:pPr>
        <w:pStyle w:val="SingleTxtG"/>
      </w:pPr>
      <w:r>
        <w:tab/>
      </w:r>
      <w:r w:rsidRPr="00E10C6F">
        <w:rPr>
          <w:i/>
        </w:rPr>
        <w:t>Recalling also</w:t>
      </w:r>
      <w:r w:rsidRPr="00E10C6F">
        <w:t xml:space="preserve"> Security Council resolution 2216 (2015) of 14 April 2015,</w:t>
      </w:r>
    </w:p>
    <w:p w:rsidR="00E10C6F" w:rsidRPr="00E10C6F" w:rsidRDefault="00E10C6F" w:rsidP="00E10C6F">
      <w:pPr>
        <w:pStyle w:val="SingleTxtG"/>
      </w:pPr>
      <w:r>
        <w:tab/>
      </w:r>
      <w:r w:rsidRPr="00E10C6F">
        <w:rPr>
          <w:i/>
        </w:rPr>
        <w:t>Recognizing</w:t>
      </w:r>
      <w:r w:rsidRPr="00E10C6F">
        <w:t xml:space="preserve"> that the promotion and the protection of human rights are key factors in ensuring a fair and equitable justice system and, ultimately, reconciliation and stability for the country,</w:t>
      </w:r>
    </w:p>
    <w:p w:rsidR="00E10C6F" w:rsidRPr="00E10C6F" w:rsidRDefault="00E10C6F" w:rsidP="008F6AA8">
      <w:pPr>
        <w:pStyle w:val="SingleTxtG"/>
      </w:pPr>
      <w:r>
        <w:tab/>
      </w:r>
      <w:r w:rsidRPr="00E10C6F">
        <w:rPr>
          <w:i/>
        </w:rPr>
        <w:t>Welcoming</w:t>
      </w:r>
      <w:r w:rsidRPr="00E10C6F">
        <w:t xml:space="preserve"> the acceptance by Yemeni political parties to complete the political transition process on the basis of the Gulf Cooperation Council initiative and its implementation mechanism, and emphasizing the need for implementation of the recommendations made in the outcome document of the National Dialogue Conference and to complete the drafting of a new Constitution,</w:t>
      </w:r>
    </w:p>
    <w:p w:rsidR="00E10C6F" w:rsidRPr="00E10C6F" w:rsidRDefault="00E10C6F" w:rsidP="009D24EF">
      <w:pPr>
        <w:pStyle w:val="SingleTxtG"/>
      </w:pPr>
      <w:r>
        <w:lastRenderedPageBreak/>
        <w:tab/>
      </w:r>
      <w:r w:rsidRPr="00E10C6F">
        <w:rPr>
          <w:i/>
        </w:rPr>
        <w:t>Welcoming also</w:t>
      </w:r>
      <w:r w:rsidRPr="00E10C6F">
        <w:t xml:space="preserve"> the results of the meeting of Yemeni political parties in Riyadh on 17 May 2015 and their commitments to find a political solution </w:t>
      </w:r>
      <w:r w:rsidR="009D24EF">
        <w:t>to</w:t>
      </w:r>
      <w:r w:rsidRPr="00E10C6F">
        <w:t xml:space="preserve"> the conflict in Yemen on the basis of the Gulf Cooperation Council initiative, the outcomes of the National Dialogue Conference and Security Council resolution 2216 (2015), and the efforts of the Secretary-General and of his Special Envoy for Yemen,</w:t>
      </w:r>
    </w:p>
    <w:p w:rsidR="00E10C6F" w:rsidRPr="00E10C6F" w:rsidRDefault="00E10C6F" w:rsidP="0033554B">
      <w:pPr>
        <w:pStyle w:val="SingleTxtG"/>
      </w:pPr>
      <w:r>
        <w:tab/>
      </w:r>
      <w:r w:rsidRPr="00E10C6F">
        <w:rPr>
          <w:i/>
        </w:rPr>
        <w:t>Welcoming</w:t>
      </w:r>
      <w:r w:rsidR="001A4EA6">
        <w:rPr>
          <w:i/>
        </w:rPr>
        <w:t xml:space="preserve"> further</w:t>
      </w:r>
      <w:r w:rsidRPr="00E10C6F">
        <w:t xml:space="preserve"> the positive engagement of the </w:t>
      </w:r>
      <w:r w:rsidR="009D24EF">
        <w:t>Government of Yemen</w:t>
      </w:r>
      <w:r w:rsidRPr="00E10C6F">
        <w:t xml:space="preserve"> in the Kuwait</w:t>
      </w:r>
      <w:r w:rsidR="009D24EF">
        <w:t>-hosted</w:t>
      </w:r>
      <w:r w:rsidRPr="00E10C6F">
        <w:t xml:space="preserve"> peace talks and its </w:t>
      </w:r>
      <w:del w:id="4" w:author="Almuhannad" w:date="2016-09-28T20:17:00Z">
        <w:r w:rsidRPr="00E10C6F" w:rsidDel="0033554B">
          <w:delText>acceptance of the road</w:delText>
        </w:r>
        <w:r w:rsidR="009D24EF" w:rsidDel="0033554B">
          <w:delText xml:space="preserve"> </w:delText>
        </w:r>
        <w:r w:rsidRPr="00E10C6F" w:rsidDel="0033554B">
          <w:delText xml:space="preserve">map presented by </w:delText>
        </w:r>
      </w:del>
      <w:ins w:id="5" w:author="Almuhannad" w:date="2016-09-28T20:17:00Z">
        <w:r w:rsidR="0033554B">
          <w:t xml:space="preserve">cooperation with </w:t>
        </w:r>
      </w:ins>
      <w:r w:rsidRPr="00E10C6F">
        <w:t xml:space="preserve">the </w:t>
      </w:r>
      <w:r w:rsidR="009D24EF" w:rsidRPr="009D24EF">
        <w:t>Special Envoy of the Secretary-General for Yemen</w:t>
      </w:r>
      <w:ins w:id="6" w:author="Almuhannad" w:date="2016-09-28T20:17:00Z">
        <w:r w:rsidR="0033554B">
          <w:t xml:space="preserve"> </w:t>
        </w:r>
      </w:ins>
      <w:ins w:id="7" w:author="Almuhannad" w:date="2016-09-28T20:18:00Z">
        <w:r w:rsidR="0033554B">
          <w:t xml:space="preserve">Mr. Ismail </w:t>
        </w:r>
        <w:proofErr w:type="spellStart"/>
        <w:r w:rsidR="0033554B">
          <w:t>Ould</w:t>
        </w:r>
        <w:proofErr w:type="spellEnd"/>
        <w:r w:rsidR="0033554B">
          <w:t xml:space="preserve"> </w:t>
        </w:r>
        <w:proofErr w:type="spellStart"/>
        <w:r w:rsidR="0033554B">
          <w:t>Cheikh</w:t>
        </w:r>
        <w:proofErr w:type="spellEnd"/>
        <w:r w:rsidR="0033554B">
          <w:t xml:space="preserve"> Ahmed</w:t>
        </w:r>
      </w:ins>
      <w:r w:rsidR="009D24EF">
        <w:t>,</w:t>
      </w:r>
      <w:r w:rsidRPr="00E10C6F">
        <w:t xml:space="preserve"> and encouraging </w:t>
      </w:r>
      <w:r w:rsidR="004F1A85">
        <w:t>the Government of Yemen</w:t>
      </w:r>
      <w:r w:rsidR="004F1A85" w:rsidRPr="00E10C6F">
        <w:t xml:space="preserve"> </w:t>
      </w:r>
      <w:r w:rsidRPr="00E10C6F">
        <w:t>to continue its efforts to realize pe</w:t>
      </w:r>
      <w:r>
        <w:t>ace and stability in Yemen,</w:t>
      </w:r>
    </w:p>
    <w:p w:rsidR="00E10C6F" w:rsidRPr="00E10C6F" w:rsidRDefault="00E10C6F" w:rsidP="0033554B">
      <w:pPr>
        <w:pStyle w:val="SingleTxtG"/>
      </w:pPr>
      <w:r>
        <w:tab/>
      </w:r>
      <w:r w:rsidRPr="00E10C6F">
        <w:rPr>
          <w:i/>
        </w:rPr>
        <w:t>Recalling</w:t>
      </w:r>
      <w:r w:rsidRPr="00E10C6F">
        <w:t xml:space="preserve"> its call for an investigation into all cases of violation and abuse of human rights, and the relevant call</w:t>
      </w:r>
      <w:ins w:id="8" w:author="Almuhannad" w:date="2016-09-28T20:19:00Z">
        <w:r w:rsidR="0033554B">
          <w:t>s</w:t>
        </w:r>
      </w:ins>
      <w:r w:rsidRPr="00E10C6F">
        <w:t xml:space="preserve"> made by the United Nations High Commissioner for Human Rights, </w:t>
      </w:r>
      <w:del w:id="9" w:author="Almuhannad" w:date="2016-09-28T20:19:00Z">
        <w:r w:rsidRPr="00E10C6F" w:rsidDel="0033554B">
          <w:delText xml:space="preserve">and welcoming, in this regard, the release </w:delText>
        </w:r>
        <w:r w:rsidR="006F27A6" w:rsidDel="0033554B">
          <w:delText xml:space="preserve">in August 2016 </w:delText>
        </w:r>
        <w:r w:rsidRPr="00E10C6F" w:rsidDel="0033554B">
          <w:delText xml:space="preserve">of the preliminary detailed </w:delText>
        </w:r>
        <w:r w:rsidRPr="006150AB" w:rsidDel="0033554B">
          <w:delText xml:space="preserve">report by the </w:delText>
        </w:r>
        <w:r w:rsidR="006150AB" w:rsidDel="0033554B">
          <w:delText>n</w:delText>
        </w:r>
        <w:r w:rsidRPr="006150AB" w:rsidDel="0033554B">
          <w:delText xml:space="preserve">ational </w:delText>
        </w:r>
        <w:r w:rsidR="006150AB" w:rsidDel="0033554B">
          <w:delText>i</w:delText>
        </w:r>
        <w:r w:rsidR="005E22EA" w:rsidRPr="006150AB" w:rsidDel="0033554B">
          <w:delText xml:space="preserve">ndependent </w:delText>
        </w:r>
        <w:r w:rsidR="006150AB" w:rsidDel="0033554B">
          <w:delText>c</w:delText>
        </w:r>
        <w:r w:rsidRPr="006150AB" w:rsidDel="0033554B">
          <w:delText xml:space="preserve">ommission of </w:delText>
        </w:r>
        <w:r w:rsidR="006150AB" w:rsidDel="0033554B">
          <w:delText>i</w:delText>
        </w:r>
        <w:r w:rsidRPr="006150AB" w:rsidDel="0033554B">
          <w:delText>nquiry,</w:delText>
        </w:r>
      </w:del>
    </w:p>
    <w:p w:rsidR="00E10C6F" w:rsidRDefault="00E10C6F" w:rsidP="00D41A3F">
      <w:pPr>
        <w:pStyle w:val="SingleTxtG"/>
        <w:rPr>
          <w:ins w:id="10" w:author="Almuhannad" w:date="2016-09-28T20:32:00Z"/>
        </w:rPr>
      </w:pPr>
      <w:r>
        <w:tab/>
      </w:r>
      <w:ins w:id="11" w:author="Almuhannad" w:date="2016-09-28T20:20:00Z">
        <w:r w:rsidR="0033554B">
          <w:rPr>
            <w:i/>
          </w:rPr>
          <w:t xml:space="preserve">Taking note </w:t>
        </w:r>
        <w:r w:rsidR="0033554B">
          <w:rPr>
            <w:iCs/>
          </w:rPr>
          <w:t xml:space="preserve">of the release of the preliminary detailed report by </w:t>
        </w:r>
      </w:ins>
      <w:ins w:id="12" w:author="Almuhannad" w:date="2016-09-28T21:06:00Z">
        <w:r w:rsidR="00D41A3F">
          <w:rPr>
            <w:iCs/>
          </w:rPr>
          <w:t>T</w:t>
        </w:r>
      </w:ins>
      <w:ins w:id="13" w:author="Almuhannad" w:date="2016-09-28T20:20:00Z">
        <w:r w:rsidR="0033554B">
          <w:rPr>
            <w:iCs/>
          </w:rPr>
          <w:t xml:space="preserve">he National </w:t>
        </w:r>
      </w:ins>
      <w:ins w:id="14" w:author="Almuhannad" w:date="2016-09-28T20:21:00Z">
        <w:r w:rsidR="0033554B">
          <w:rPr>
            <w:iCs/>
          </w:rPr>
          <w:t>Commission</w:t>
        </w:r>
      </w:ins>
      <w:ins w:id="15" w:author="Almuhannad" w:date="2016-09-28T20:29:00Z">
        <w:r w:rsidR="0033554B">
          <w:rPr>
            <w:rFonts w:hint="cs"/>
            <w:iCs/>
            <w:rtl/>
            <w:lang w:bidi="ar-QA"/>
          </w:rPr>
          <w:t xml:space="preserve"> </w:t>
        </w:r>
      </w:ins>
      <w:ins w:id="16" w:author="Almuhannad" w:date="2016-09-28T21:06:00Z">
        <w:r w:rsidR="00D41A3F">
          <w:rPr>
            <w:iCs/>
            <w:lang w:val="en-US" w:bidi="ar-QA"/>
          </w:rPr>
          <w:t>to Investigate Alleged Violations to Human Right</w:t>
        </w:r>
      </w:ins>
      <w:ins w:id="17" w:author="Almuhannad" w:date="2016-09-28T20:29:00Z">
        <w:r w:rsidR="0033554B">
          <w:rPr>
            <w:iCs/>
            <w:lang w:val="en-US" w:bidi="ar-QA"/>
          </w:rPr>
          <w:t xml:space="preserve"> in August 2016</w:t>
        </w:r>
      </w:ins>
      <w:ins w:id="18" w:author="Almuhannad" w:date="2016-09-28T20:32:00Z">
        <w:r w:rsidR="00992C1F">
          <w:rPr>
            <w:iCs/>
          </w:rPr>
          <w:t xml:space="preserve"> and</w:t>
        </w:r>
      </w:ins>
      <w:ins w:id="19" w:author="Almuhannad" w:date="2016-09-28T20:20:00Z">
        <w:r w:rsidR="0033554B">
          <w:rPr>
            <w:iCs/>
          </w:rPr>
          <w:t xml:space="preserve"> </w:t>
        </w:r>
      </w:ins>
      <w:del w:id="20" w:author="Almuhannad" w:date="2016-09-28T20:32:00Z">
        <w:r w:rsidRPr="006150AB" w:rsidDel="00992C1F">
          <w:rPr>
            <w:i/>
          </w:rPr>
          <w:delText>W</w:delText>
        </w:r>
      </w:del>
      <w:ins w:id="21" w:author="Almuhannad" w:date="2016-09-28T20:32:00Z">
        <w:r w:rsidR="00992C1F">
          <w:rPr>
            <w:i/>
          </w:rPr>
          <w:t>w</w:t>
        </w:r>
      </w:ins>
      <w:r w:rsidRPr="006150AB">
        <w:rPr>
          <w:i/>
        </w:rPr>
        <w:t>elcoming</w:t>
      </w:r>
      <w:r w:rsidRPr="006150AB">
        <w:t xml:space="preserve"> the extension of the mandate of the </w:t>
      </w:r>
      <w:del w:id="22" w:author="Almuhannad" w:date="2016-09-28T21:07:00Z">
        <w:r w:rsidR="006150AB" w:rsidDel="00D41A3F">
          <w:delText>n</w:delText>
        </w:r>
        <w:r w:rsidRPr="006150AB" w:rsidDel="00D41A3F">
          <w:delText xml:space="preserve">ational </w:delText>
        </w:r>
      </w:del>
      <w:ins w:id="23" w:author="Almuhannad" w:date="2016-09-28T21:07:00Z">
        <w:r w:rsidR="00D41A3F">
          <w:t>N</w:t>
        </w:r>
        <w:r w:rsidR="00D41A3F" w:rsidRPr="006150AB">
          <w:t xml:space="preserve">ational </w:t>
        </w:r>
      </w:ins>
      <w:del w:id="24" w:author="Almuhannad" w:date="2016-09-28T21:07:00Z">
        <w:r w:rsidR="006150AB" w:rsidDel="00D41A3F">
          <w:delText>i</w:delText>
        </w:r>
        <w:r w:rsidRPr="006150AB" w:rsidDel="00D41A3F">
          <w:delText xml:space="preserve">ndependent </w:delText>
        </w:r>
        <w:r w:rsidR="006150AB" w:rsidDel="00D41A3F">
          <w:delText>c</w:delText>
        </w:r>
        <w:r w:rsidRPr="006150AB" w:rsidDel="00D41A3F">
          <w:delText xml:space="preserve">ommission </w:delText>
        </w:r>
      </w:del>
      <w:ins w:id="25" w:author="Almuhannad" w:date="2016-09-28T21:07:00Z">
        <w:r w:rsidR="00D41A3F">
          <w:t>C</w:t>
        </w:r>
        <w:r w:rsidR="00D41A3F" w:rsidRPr="006150AB">
          <w:t xml:space="preserve">ommission </w:t>
        </w:r>
      </w:ins>
      <w:del w:id="26" w:author="Almuhannad" w:date="2016-09-28T21:07:00Z">
        <w:r w:rsidRPr="006150AB" w:rsidDel="00D41A3F">
          <w:delText xml:space="preserve">of </w:delText>
        </w:r>
        <w:r w:rsidR="006150AB" w:rsidDel="00D41A3F">
          <w:delText>i</w:delText>
        </w:r>
        <w:r w:rsidRPr="006150AB" w:rsidDel="00D41A3F">
          <w:delText xml:space="preserve">nquiry </w:delText>
        </w:r>
      </w:del>
      <w:r w:rsidRPr="006150AB">
        <w:t>for</w:t>
      </w:r>
      <w:r w:rsidRPr="00E10C6F">
        <w:t xml:space="preserve"> </w:t>
      </w:r>
      <w:ins w:id="27" w:author="Petra Ticha" w:date="2016-09-29T09:32:00Z">
        <w:r w:rsidR="00BC01DF">
          <w:t>one more</w:t>
        </w:r>
      </w:ins>
      <w:del w:id="28" w:author="Petra Ticha" w:date="2016-09-29T09:32:00Z">
        <w:r w:rsidR="00AE44AA" w:rsidDel="00BC01DF">
          <w:delText>a further</w:delText>
        </w:r>
      </w:del>
      <w:r w:rsidRPr="00E10C6F">
        <w:t xml:space="preserve"> year</w:t>
      </w:r>
      <w:r w:rsidR="00AE44AA">
        <w:t>, in accordance with</w:t>
      </w:r>
      <w:r w:rsidRPr="00E10C6F">
        <w:t xml:space="preserve"> Presidential Decree No</w:t>
      </w:r>
      <w:r w:rsidR="005E22EA">
        <w:t>.</w:t>
      </w:r>
      <w:r w:rsidRPr="00E10C6F">
        <w:t xml:space="preserve"> 97 of 24 August 2016</w:t>
      </w:r>
      <w:r w:rsidR="00AE44AA">
        <w:t>,</w:t>
      </w:r>
      <w:r w:rsidRPr="00E10C6F">
        <w:t xml:space="preserve"> in order</w:t>
      </w:r>
      <w:r w:rsidR="00AE44AA">
        <w:t xml:space="preserve"> for </w:t>
      </w:r>
      <w:r w:rsidR="006C7568">
        <w:t>the commission</w:t>
      </w:r>
      <w:r w:rsidRPr="00E10C6F">
        <w:t xml:space="preserve"> to</w:t>
      </w:r>
      <w:r w:rsidR="00E74812">
        <w:t xml:space="preserve"> be able to</w:t>
      </w:r>
      <w:r w:rsidRPr="00E10C6F">
        <w:t xml:space="preserve"> accomplish its mandate</w:t>
      </w:r>
      <w:r>
        <w:t>,</w:t>
      </w:r>
    </w:p>
    <w:p w:rsidR="00992C1F" w:rsidRPr="00BC01DF" w:rsidRDefault="00992C1F" w:rsidP="006C7568">
      <w:pPr>
        <w:pStyle w:val="SingleTxtG"/>
        <w:rPr>
          <w:iCs/>
        </w:rPr>
      </w:pPr>
      <w:ins w:id="29" w:author="Almuhannad" w:date="2016-09-28T20:32:00Z">
        <w:r>
          <w:rPr>
            <w:i/>
          </w:rPr>
          <w:tab/>
        </w:r>
      </w:ins>
      <w:ins w:id="30" w:author="Almuhannad" w:date="2016-09-28T20:33:00Z">
        <w:r>
          <w:rPr>
            <w:i/>
          </w:rPr>
          <w:t xml:space="preserve">Taking note with concern </w:t>
        </w:r>
        <w:r>
          <w:rPr>
            <w:iCs/>
          </w:rPr>
          <w:t>the level of cooperation between the National Commission and the OHCHR,</w:t>
        </w:r>
      </w:ins>
    </w:p>
    <w:p w:rsidR="00E10C6F" w:rsidRPr="00E10C6F" w:rsidRDefault="00E10C6F" w:rsidP="00D41A3F">
      <w:pPr>
        <w:pStyle w:val="SingleTxtG"/>
      </w:pPr>
      <w:r>
        <w:tab/>
      </w:r>
      <w:r w:rsidRPr="00E10C6F">
        <w:rPr>
          <w:i/>
        </w:rPr>
        <w:t>Welcoming</w:t>
      </w:r>
      <w:r w:rsidRPr="00E10C6F">
        <w:t xml:space="preserve"> the work of </w:t>
      </w:r>
      <w:r w:rsidRPr="006150AB">
        <w:t xml:space="preserve">the </w:t>
      </w:r>
      <w:del w:id="31" w:author="Almuhannad" w:date="2016-09-28T21:07:00Z">
        <w:r w:rsidR="006150AB" w:rsidDel="00D41A3F">
          <w:delText>n</w:delText>
        </w:r>
        <w:r w:rsidRPr="006150AB" w:rsidDel="00D41A3F">
          <w:delText xml:space="preserve">ational </w:delText>
        </w:r>
      </w:del>
      <w:ins w:id="32" w:author="Almuhannad" w:date="2016-09-28T21:07:00Z">
        <w:r w:rsidR="00D41A3F">
          <w:t>N</w:t>
        </w:r>
        <w:r w:rsidR="00D41A3F" w:rsidRPr="006150AB">
          <w:t xml:space="preserve">ational </w:t>
        </w:r>
      </w:ins>
      <w:del w:id="33" w:author="Almuhannad" w:date="2016-09-28T21:07:00Z">
        <w:r w:rsidR="006150AB" w:rsidDel="00D41A3F">
          <w:delText>i</w:delText>
        </w:r>
        <w:r w:rsidRPr="006150AB" w:rsidDel="00D41A3F">
          <w:delText xml:space="preserve">ndependent </w:delText>
        </w:r>
      </w:del>
      <w:del w:id="34" w:author="Almuhannad" w:date="2016-09-28T21:08:00Z">
        <w:r w:rsidR="006150AB" w:rsidDel="00D41A3F">
          <w:delText>c</w:delText>
        </w:r>
      </w:del>
      <w:ins w:id="35" w:author="Almuhannad" w:date="2016-09-28T21:08:00Z">
        <w:r w:rsidR="00D41A3F">
          <w:t>C</w:t>
        </w:r>
      </w:ins>
      <w:r w:rsidRPr="006150AB">
        <w:t>ommission</w:t>
      </w:r>
      <w:del w:id="36" w:author="Almuhannad" w:date="2016-09-28T21:08:00Z">
        <w:r w:rsidRPr="006150AB" w:rsidDel="00D41A3F">
          <w:delText xml:space="preserve"> of </w:delText>
        </w:r>
        <w:r w:rsidR="006150AB" w:rsidDel="00D41A3F">
          <w:delText>i</w:delText>
        </w:r>
        <w:r w:rsidRPr="006150AB" w:rsidDel="00D41A3F">
          <w:delText>nquiry</w:delText>
        </w:r>
      </w:del>
      <w:r w:rsidR="006C7568">
        <w:t>,</w:t>
      </w:r>
      <w:r w:rsidRPr="006150AB">
        <w:t xml:space="preserve"> as</w:t>
      </w:r>
      <w:r w:rsidRPr="00E10C6F">
        <w:t xml:space="preserve"> embodied in its </w:t>
      </w:r>
      <w:del w:id="37" w:author="Almuhannad" w:date="2016-09-28T20:32:00Z">
        <w:r w:rsidRPr="00E10C6F" w:rsidDel="00992C1F">
          <w:delText xml:space="preserve">first </w:delText>
        </w:r>
      </w:del>
      <w:ins w:id="38" w:author="Almuhannad" w:date="2016-09-28T20:32:00Z">
        <w:r w:rsidR="00992C1F">
          <w:t>preliminary</w:t>
        </w:r>
        <w:r w:rsidR="00992C1F" w:rsidRPr="00E10C6F">
          <w:t xml:space="preserve"> </w:t>
        </w:r>
      </w:ins>
      <w:r w:rsidRPr="00E10C6F">
        <w:t>report</w:t>
      </w:r>
      <w:r w:rsidR="006C7568">
        <w:t>,</w:t>
      </w:r>
      <w:r w:rsidRPr="00E10C6F">
        <w:t xml:space="preserve"> and encouraging </w:t>
      </w:r>
      <w:r w:rsidR="006C7568">
        <w:t xml:space="preserve">the </w:t>
      </w:r>
      <w:ins w:id="39" w:author="Almuhannad" w:date="2016-09-28T21:08:00Z">
        <w:r w:rsidR="00D41A3F">
          <w:t xml:space="preserve">National </w:t>
        </w:r>
      </w:ins>
      <w:del w:id="40" w:author="Almuhannad" w:date="2016-09-28T21:08:00Z">
        <w:r w:rsidR="006C7568" w:rsidDel="00D41A3F">
          <w:delText>commission</w:delText>
        </w:r>
        <w:r w:rsidRPr="00E10C6F" w:rsidDel="00D41A3F">
          <w:delText xml:space="preserve"> </w:delText>
        </w:r>
      </w:del>
      <w:ins w:id="41" w:author="Almuhannad" w:date="2016-09-28T21:08:00Z">
        <w:r w:rsidR="00D41A3F">
          <w:t>Commission</w:t>
        </w:r>
        <w:r w:rsidR="00D41A3F" w:rsidRPr="00E10C6F">
          <w:t xml:space="preserve"> </w:t>
        </w:r>
      </w:ins>
      <w:r w:rsidRPr="00E10C6F">
        <w:t xml:space="preserve">to continue working </w:t>
      </w:r>
      <w:r w:rsidR="006C7568">
        <w:t xml:space="preserve">intensively </w:t>
      </w:r>
      <w:r w:rsidRPr="00E10C6F">
        <w:t>towards the completion of its task during the specified period</w:t>
      </w:r>
      <w:r w:rsidR="006C7568">
        <w:t>,</w:t>
      </w:r>
      <w:r w:rsidRPr="00E10C6F">
        <w:t xml:space="preserve"> in accordance with Presidential Decree No</w:t>
      </w:r>
      <w:r w:rsidR="005E22EA">
        <w:t>.</w:t>
      </w:r>
      <w:r w:rsidRPr="00E10C6F">
        <w:t xml:space="preserve"> 97 of 24 August 2016</w:t>
      </w:r>
      <w:r>
        <w:t>,</w:t>
      </w:r>
    </w:p>
    <w:p w:rsidR="00E10C6F" w:rsidRPr="00E10C6F" w:rsidRDefault="00E10C6F" w:rsidP="00E10C6F">
      <w:pPr>
        <w:pStyle w:val="SingleTxtG"/>
      </w:pPr>
      <w:r>
        <w:tab/>
      </w:r>
      <w:r w:rsidRPr="00E10C6F">
        <w:rPr>
          <w:i/>
        </w:rPr>
        <w:t xml:space="preserve">Aware </w:t>
      </w:r>
      <w:r w:rsidRPr="00FA72B4">
        <w:rPr>
          <w:iCs/>
        </w:rPr>
        <w:t xml:space="preserve">of </w:t>
      </w:r>
      <w:r w:rsidRPr="00E10C6F">
        <w:t>reports by the Office for the Coordination of Humanitarian Affairs that the existing humanitarian emergency affects the enjoyment of social and economic rights, and aware that the parties to the conflict must ensure that humanitarian aid is facilitated and not hindered,</w:t>
      </w:r>
    </w:p>
    <w:p w:rsidR="00E10C6F" w:rsidRPr="00E10C6F" w:rsidRDefault="00E10C6F" w:rsidP="00C951CA">
      <w:pPr>
        <w:pStyle w:val="SingleTxtG"/>
      </w:pPr>
      <w:r>
        <w:tab/>
      </w:r>
      <w:r w:rsidRPr="00E10C6F">
        <w:t>1.</w:t>
      </w:r>
      <w:r w:rsidRPr="00E10C6F">
        <w:tab/>
      </w:r>
      <w:r w:rsidRPr="00E10C6F">
        <w:rPr>
          <w:i/>
        </w:rPr>
        <w:t>Takes note</w:t>
      </w:r>
      <w:r w:rsidRPr="00E10C6F">
        <w:t xml:space="preserve"> of the report of the United Nations High Commissioner for Human Rights on the situation of human rights in Yemen</w:t>
      </w:r>
      <w:r w:rsidR="00B96BEC">
        <w:rPr>
          <w:rStyle w:val="FootnoteReference"/>
        </w:rPr>
        <w:footnoteReference w:id="4"/>
      </w:r>
      <w:r w:rsidRPr="00E10C6F">
        <w:t xml:space="preserve"> and of the debate held </w:t>
      </w:r>
      <w:r w:rsidR="00416E2C">
        <w:t xml:space="preserve">at the Human Rights Council </w:t>
      </w:r>
      <w:r w:rsidRPr="00E10C6F">
        <w:t xml:space="preserve">during </w:t>
      </w:r>
      <w:r w:rsidR="00416E2C">
        <w:t>its</w:t>
      </w:r>
      <w:r w:rsidR="00416E2C" w:rsidRPr="00E10C6F">
        <w:t xml:space="preserve"> </w:t>
      </w:r>
      <w:r w:rsidR="00416E2C">
        <w:t>thirty-third</w:t>
      </w:r>
      <w:r w:rsidR="00416E2C" w:rsidRPr="00E10C6F">
        <w:t xml:space="preserve"> </w:t>
      </w:r>
      <w:r w:rsidRPr="00E10C6F">
        <w:t xml:space="preserve">session, </w:t>
      </w:r>
      <w:r w:rsidR="00C951CA">
        <w:t>notes</w:t>
      </w:r>
      <w:r w:rsidRPr="00E10C6F">
        <w:t xml:space="preserve"> with interest the statement and comments by the Government of Yemen on the report and welcomes </w:t>
      </w:r>
      <w:r w:rsidR="00C951CA">
        <w:t>the willingness of the Government</w:t>
      </w:r>
      <w:r w:rsidRPr="00E10C6F">
        <w:t xml:space="preserve"> to cooperate with the United Nations and the Office of the High Commissioner;</w:t>
      </w:r>
    </w:p>
    <w:p w:rsidR="00E10C6F" w:rsidRPr="00E10C6F" w:rsidRDefault="00E10C6F" w:rsidP="0051441A">
      <w:pPr>
        <w:pStyle w:val="SingleTxtG"/>
      </w:pPr>
      <w:r>
        <w:tab/>
      </w:r>
      <w:r w:rsidRPr="00E10C6F">
        <w:t>2.</w:t>
      </w:r>
      <w:r w:rsidRPr="00E10C6F">
        <w:tab/>
      </w:r>
      <w:r w:rsidRPr="00E10C6F">
        <w:rPr>
          <w:i/>
        </w:rPr>
        <w:t>Expresses deep concern</w:t>
      </w:r>
      <w:r w:rsidRPr="00E10C6F">
        <w:t xml:space="preserve"> at the serious abuses and violations of international human rights law and </w:t>
      </w:r>
      <w:del w:id="42" w:author="Almuhannad" w:date="2016-09-28T20:38:00Z">
        <w:r w:rsidRPr="00E10C6F" w:rsidDel="00992C1F">
          <w:delText xml:space="preserve">the deteriorating humanitarian situation </w:delText>
        </w:r>
      </w:del>
      <w:ins w:id="43" w:author="Almuhannad" w:date="2016-09-28T20:43:00Z">
        <w:r w:rsidR="0051441A">
          <w:t xml:space="preserve">applicable international humanitarian law </w:t>
        </w:r>
      </w:ins>
      <w:r w:rsidRPr="00E10C6F">
        <w:t xml:space="preserve">in Yemen, including </w:t>
      </w:r>
      <w:ins w:id="44" w:author="Almuhannad" w:date="2016-09-28T20:43:00Z">
        <w:r w:rsidR="0051441A">
          <w:t xml:space="preserve">those involving </w:t>
        </w:r>
      </w:ins>
      <w:r w:rsidRPr="00E10C6F">
        <w:t>the continued recruitment of children</w:t>
      </w:r>
      <w:del w:id="45" w:author="Almuhannad" w:date="2016-09-28T20:44:00Z">
        <w:r w:rsidRPr="00E10C6F" w:rsidDel="0051441A">
          <w:delText xml:space="preserve"> contrary to international treaties</w:delText>
        </w:r>
      </w:del>
      <w:r w:rsidRPr="00E10C6F">
        <w:t xml:space="preserve">, the abduction of political activists, the violations against journalists, the killing of civilians, </w:t>
      </w:r>
      <w:ins w:id="46" w:author="Almuhannad" w:date="2016-09-28T20:44:00Z">
        <w:r w:rsidR="0051441A">
          <w:t xml:space="preserve">attacks on civilian infrastructure, including hospitals and ambulances, </w:t>
        </w:r>
      </w:ins>
      <w:r w:rsidRPr="00E10C6F">
        <w:t xml:space="preserve">the prevention of access </w:t>
      </w:r>
      <w:r w:rsidR="00CA37DF">
        <w:t>for</w:t>
      </w:r>
      <w:r w:rsidRPr="00E10C6F">
        <w:t xml:space="preserve"> </w:t>
      </w:r>
      <w:r w:rsidRPr="00D270D0">
        <w:t>relief</w:t>
      </w:r>
      <w:r w:rsidRPr="00E10C6F">
        <w:t xml:space="preserve"> and humanitarian aid, </w:t>
      </w:r>
      <w:ins w:id="47" w:author="Almuhannad" w:date="2016-09-28T20:46:00Z">
        <w:r w:rsidR="0051441A">
          <w:t xml:space="preserve">and </w:t>
        </w:r>
      </w:ins>
      <w:r w:rsidRPr="00E10C6F">
        <w:t>the cutting of electricity and water supplies</w:t>
      </w:r>
      <w:del w:id="48" w:author="Almuhannad" w:date="2016-09-28T20:44:00Z">
        <w:r w:rsidRPr="00E10C6F" w:rsidDel="0051441A">
          <w:delText xml:space="preserve"> and the attacks against hospitals and ambulances</w:delText>
        </w:r>
      </w:del>
      <w:r w:rsidRPr="00E10C6F">
        <w:t>;</w:t>
      </w:r>
    </w:p>
    <w:p w:rsidR="00E10C6F" w:rsidRPr="00E10C6F" w:rsidRDefault="00E10C6F" w:rsidP="0051441A">
      <w:pPr>
        <w:pStyle w:val="SingleTxtG"/>
      </w:pPr>
      <w:r>
        <w:tab/>
      </w:r>
      <w:r w:rsidRPr="00E10C6F">
        <w:t>3.</w:t>
      </w:r>
      <w:r w:rsidRPr="00E10C6F">
        <w:tab/>
      </w:r>
      <w:r w:rsidRPr="00E10C6F">
        <w:rPr>
          <w:i/>
        </w:rPr>
        <w:t>Calls upon</w:t>
      </w:r>
      <w:r w:rsidRPr="00E10C6F">
        <w:t xml:space="preserve"> all parties </w:t>
      </w:r>
      <w:del w:id="49" w:author="Almuhannad" w:date="2016-09-28T20:47:00Z">
        <w:r w:rsidRPr="00E10C6F" w:rsidDel="0051441A">
          <w:delText xml:space="preserve">in Yemen </w:delText>
        </w:r>
      </w:del>
      <w:r w:rsidRPr="00E10C6F">
        <w:t xml:space="preserve">to respect their obligations under international human rights law and international humanitarian law, to stop immediately </w:t>
      </w:r>
      <w:r w:rsidRPr="00E10C6F">
        <w:lastRenderedPageBreak/>
        <w:t xml:space="preserve">attacks </w:t>
      </w:r>
      <w:del w:id="50" w:author="Almuhannad" w:date="2016-09-28T20:47:00Z">
        <w:r w:rsidRPr="00E10C6F" w:rsidDel="0051441A">
          <w:delText xml:space="preserve">on </w:delText>
        </w:r>
      </w:del>
      <w:ins w:id="51" w:author="Almuhannad" w:date="2016-09-28T20:47:00Z">
        <w:r w:rsidR="0051441A">
          <w:t>targeting</w:t>
        </w:r>
        <w:r w:rsidR="0051441A" w:rsidRPr="00E10C6F">
          <w:t xml:space="preserve"> </w:t>
        </w:r>
      </w:ins>
      <w:r w:rsidRPr="00E10C6F">
        <w:t>civilians and to ensure humanitarian access to the affected population nationwide;</w:t>
      </w:r>
      <w:ins w:id="52" w:author="Almuhannad" w:date="2016-09-28T20:47:00Z">
        <w:r w:rsidR="0051441A">
          <w:t xml:space="preserve"> and also to facilitate the delivery of basic humanitarian goods and services;</w:t>
        </w:r>
      </w:ins>
    </w:p>
    <w:p w:rsidR="00E10C6F" w:rsidRPr="00E10C6F" w:rsidRDefault="00E10C6F" w:rsidP="00EF1519">
      <w:pPr>
        <w:pStyle w:val="SingleTxtG"/>
      </w:pPr>
      <w:r>
        <w:tab/>
      </w:r>
      <w:r w:rsidRPr="00E10C6F">
        <w:t>4.</w:t>
      </w:r>
      <w:r w:rsidRPr="00E10C6F">
        <w:tab/>
      </w:r>
      <w:r w:rsidRPr="00E10C6F">
        <w:rPr>
          <w:i/>
        </w:rPr>
        <w:t>Calls upon</w:t>
      </w:r>
      <w:r w:rsidRPr="00E10C6F">
        <w:t xml:space="preserve"> the Government to take further measures to protect civilians, and to ensure </w:t>
      </w:r>
      <w:del w:id="53" w:author="Almuhannad" w:date="2016-09-28T20:49:00Z">
        <w:r w:rsidRPr="00E10C6F" w:rsidDel="0051441A">
          <w:delText>the continuity</w:delText>
        </w:r>
      </w:del>
      <w:ins w:id="54" w:author="Almuhannad" w:date="2016-09-28T20:49:00Z">
        <w:r w:rsidR="0051441A">
          <w:t xml:space="preserve"> continued </w:t>
        </w:r>
        <w:proofErr w:type="spellStart"/>
        <w:r w:rsidR="0051441A">
          <w:t>efforts</w:t>
        </w:r>
      </w:ins>
      <w:del w:id="55" w:author="Almuhannad" w:date="2016-09-28T20:49:00Z">
        <w:r w:rsidRPr="00E10C6F" w:rsidDel="0051441A">
          <w:delText xml:space="preserve"> </w:delText>
        </w:r>
      </w:del>
      <w:r w:rsidRPr="00E10C6F">
        <w:t>of</w:t>
      </w:r>
      <w:proofErr w:type="spellEnd"/>
      <w:r w:rsidRPr="00E10C6F">
        <w:t xml:space="preserve"> effective investigation by </w:t>
      </w:r>
      <w:r w:rsidRPr="006150AB">
        <w:t xml:space="preserve">the </w:t>
      </w:r>
      <w:del w:id="56" w:author="Almuhannad" w:date="2016-09-28T21:15:00Z">
        <w:r w:rsidR="006150AB" w:rsidDel="00EF1519">
          <w:delText>n</w:delText>
        </w:r>
        <w:r w:rsidRPr="006150AB" w:rsidDel="00EF1519">
          <w:delText xml:space="preserve">ational </w:delText>
        </w:r>
      </w:del>
      <w:ins w:id="57" w:author="Almuhannad" w:date="2016-09-28T21:15:00Z">
        <w:r w:rsidR="00EF1519">
          <w:t>N</w:t>
        </w:r>
        <w:r w:rsidR="00EF1519" w:rsidRPr="006150AB">
          <w:t xml:space="preserve">ational </w:t>
        </w:r>
      </w:ins>
      <w:del w:id="58" w:author="Almuhannad" w:date="2016-09-28T21:15:00Z">
        <w:r w:rsidR="006150AB" w:rsidDel="00EF1519">
          <w:delText>c</w:delText>
        </w:r>
        <w:r w:rsidRPr="006150AB" w:rsidDel="00EF1519">
          <w:delText xml:space="preserve">ommission </w:delText>
        </w:r>
      </w:del>
      <w:ins w:id="59" w:author="Almuhannad" w:date="2016-09-28T21:15:00Z">
        <w:r w:rsidR="00EF1519">
          <w:t>C</w:t>
        </w:r>
        <w:r w:rsidR="00EF1519" w:rsidRPr="006150AB">
          <w:t>ommission</w:t>
        </w:r>
      </w:ins>
      <w:del w:id="60" w:author="Almuhannad" w:date="2016-09-28T21:15:00Z">
        <w:r w:rsidRPr="006150AB" w:rsidDel="00EF1519">
          <w:delText xml:space="preserve">of </w:delText>
        </w:r>
        <w:r w:rsidR="006150AB" w:rsidDel="00EF1519">
          <w:delText>i</w:delText>
        </w:r>
        <w:r w:rsidRPr="006150AB" w:rsidDel="00EF1519">
          <w:delText>nquiry</w:delText>
        </w:r>
      </w:del>
      <w:ins w:id="61" w:author="Almuhannad" w:date="2016-09-28T20:51:00Z">
        <w:r w:rsidR="007E7436">
          <w:t>, in order to, inter alia, end impunity;</w:t>
        </w:r>
      </w:ins>
      <w:r w:rsidRPr="006150AB">
        <w:t xml:space="preserve"> </w:t>
      </w:r>
      <w:del w:id="62" w:author="Almuhannad" w:date="2016-09-28T20:51:00Z">
        <w:r w:rsidRPr="006150AB" w:rsidDel="007E7436">
          <w:delText xml:space="preserve">with a view to ending impunity in all </w:delText>
        </w:r>
        <w:r w:rsidRPr="008732D0" w:rsidDel="007E7436">
          <w:delText>cases of violation and abuse of human</w:delText>
        </w:r>
        <w:r w:rsidRPr="00E10C6F" w:rsidDel="007E7436">
          <w:delText xml:space="preserve"> rights, including cases of violence against journalists and the detention of journalists and political activists</w:delText>
        </w:r>
        <w:r w:rsidR="00CA37DF" w:rsidDel="007E7436">
          <w:delText>;</w:delText>
        </w:r>
        <w:r w:rsidRPr="00E10C6F" w:rsidDel="007E7436">
          <w:delText xml:space="preserve"> </w:delText>
        </w:r>
      </w:del>
    </w:p>
    <w:p w:rsidR="00E10C6F" w:rsidRPr="00E10C6F" w:rsidRDefault="00E10C6F" w:rsidP="007E7436">
      <w:pPr>
        <w:pStyle w:val="SingleTxtG"/>
      </w:pPr>
      <w:r>
        <w:tab/>
      </w:r>
      <w:r w:rsidRPr="00E10C6F">
        <w:t>5.</w:t>
      </w:r>
      <w:r w:rsidRPr="00E10C6F">
        <w:tab/>
      </w:r>
      <w:r w:rsidRPr="00E10C6F">
        <w:rPr>
          <w:i/>
        </w:rPr>
        <w:t>Calls upon</w:t>
      </w:r>
      <w:r w:rsidRPr="00E10C6F">
        <w:t xml:space="preserve"> all parties in Yemen to implement fully Security Council resolution 2216 (2015), which will contribute to an improvement in the </w:t>
      </w:r>
      <w:r w:rsidR="00F23551">
        <w:t>human rights situation</w:t>
      </w:r>
      <w:r w:rsidRPr="00E10C6F">
        <w:t xml:space="preserve"> and which contains specific concerns and places particular demands on </w:t>
      </w:r>
      <w:r w:rsidR="00CA37DF" w:rsidRPr="00CA37DF">
        <w:t>A</w:t>
      </w:r>
      <w:r w:rsidR="00CA37DF">
        <w:t>li </w:t>
      </w:r>
      <w:r w:rsidR="00CA37DF" w:rsidRPr="00CA37DF">
        <w:t>Abdullah</w:t>
      </w:r>
      <w:r w:rsidR="00CA37DF">
        <w:t xml:space="preserve"> </w:t>
      </w:r>
      <w:r w:rsidRPr="00E10C6F">
        <w:t xml:space="preserve">Saleh and </w:t>
      </w:r>
      <w:r w:rsidR="00F23551">
        <w:t xml:space="preserve">the </w:t>
      </w:r>
      <w:r w:rsidRPr="00E10C6F">
        <w:t>Houthi</w:t>
      </w:r>
      <w:r w:rsidR="00CA37DF">
        <w:t>s</w:t>
      </w:r>
      <w:r w:rsidR="00F23551">
        <w:t xml:space="preserve"> </w:t>
      </w:r>
      <w:r w:rsidR="007E7436">
        <w:t xml:space="preserve">militias </w:t>
      </w:r>
      <w:r w:rsidRPr="00E10C6F">
        <w:t xml:space="preserve">to release political prisoners and journalists and to engage in the political process in an inclusive, peaceful and democratic way, ensuring that women are part of the political and </w:t>
      </w:r>
      <w:proofErr w:type="spellStart"/>
      <w:r w:rsidRPr="00E10C6F">
        <w:t>peacemaking</w:t>
      </w:r>
      <w:proofErr w:type="spellEnd"/>
      <w:r w:rsidRPr="00E10C6F">
        <w:t xml:space="preserve"> process</w:t>
      </w:r>
      <w:r w:rsidR="00C24FA4">
        <w:t>,</w:t>
      </w:r>
      <w:r w:rsidRPr="00E10C6F">
        <w:t xml:space="preserve"> and </w:t>
      </w:r>
      <w:ins w:id="63" w:author="Almuhannad" w:date="2016-09-28T20:54:00Z">
        <w:r w:rsidR="007E7436">
          <w:t xml:space="preserve">further </w:t>
        </w:r>
      </w:ins>
      <w:r w:rsidRPr="00E10C6F">
        <w:t xml:space="preserve">calls upon </w:t>
      </w:r>
      <w:del w:id="64" w:author="Almuhannad" w:date="2016-09-28T20:54:00Z">
        <w:r w:rsidR="00CA37DF" w:rsidRPr="00CA37DF" w:rsidDel="007E7436">
          <w:delText>Ali Abdullah</w:delText>
        </w:r>
        <w:r w:rsidR="00F23551" w:rsidDel="007E7436">
          <w:delText xml:space="preserve"> </w:delText>
        </w:r>
      </w:del>
      <w:r w:rsidRPr="00E10C6F">
        <w:t xml:space="preserve">Saleh and </w:t>
      </w:r>
      <w:r w:rsidR="00F23551">
        <w:t xml:space="preserve">the </w:t>
      </w:r>
      <w:r w:rsidRPr="00CA37DF">
        <w:t>Houthi</w:t>
      </w:r>
      <w:r w:rsidR="00CA37DF" w:rsidRPr="00CA37DF">
        <w:t>s</w:t>
      </w:r>
      <w:r w:rsidRPr="00CA37DF">
        <w:t xml:space="preserve"> </w:t>
      </w:r>
      <w:r w:rsidR="007E7436">
        <w:t xml:space="preserve">militias </w:t>
      </w:r>
      <w:r w:rsidRPr="00CA37DF">
        <w:t xml:space="preserve">to </w:t>
      </w:r>
      <w:del w:id="65" w:author="Almuhannad" w:date="2016-09-28T20:54:00Z">
        <w:r w:rsidRPr="00CA37DF" w:rsidDel="007E7436">
          <w:delText>sign the road</w:delText>
        </w:r>
        <w:r w:rsidR="00F23551" w:rsidRPr="00CA37DF" w:rsidDel="007E7436">
          <w:delText xml:space="preserve"> </w:delText>
        </w:r>
        <w:r w:rsidRPr="00CA37DF" w:rsidDel="007E7436">
          <w:delText>map presented</w:delText>
        </w:r>
        <w:r w:rsidRPr="00E10C6F" w:rsidDel="007E7436">
          <w:delText xml:space="preserve"> by </w:delText>
        </w:r>
      </w:del>
      <w:ins w:id="66" w:author="Almuhannad" w:date="2016-09-28T20:54:00Z">
        <w:r w:rsidR="007E7436">
          <w:t xml:space="preserve"> meaningfully engage with </w:t>
        </w:r>
      </w:ins>
      <w:r w:rsidRPr="00E10C6F">
        <w:t xml:space="preserve">the </w:t>
      </w:r>
      <w:r w:rsidR="00AA522A" w:rsidRPr="009D24EF">
        <w:t>Special Envoy of the Secretary-General for Yemen</w:t>
      </w:r>
      <w:ins w:id="67" w:author="Almuhannad" w:date="2016-09-28T20:55:00Z">
        <w:r w:rsidR="007E7436">
          <w:t xml:space="preserve"> Mr. Ismail </w:t>
        </w:r>
        <w:proofErr w:type="spellStart"/>
        <w:r w:rsidR="007E7436">
          <w:t>Ould</w:t>
        </w:r>
        <w:proofErr w:type="spellEnd"/>
        <w:r w:rsidR="007E7436">
          <w:t xml:space="preserve"> </w:t>
        </w:r>
        <w:proofErr w:type="spellStart"/>
        <w:r w:rsidR="007E7436">
          <w:t>Chei</w:t>
        </w:r>
      </w:ins>
      <w:ins w:id="68" w:author="Almuhannad" w:date="2016-09-28T20:56:00Z">
        <w:r w:rsidR="007E7436">
          <w:t>k</w:t>
        </w:r>
      </w:ins>
      <w:ins w:id="69" w:author="Almuhannad" w:date="2016-09-28T20:55:00Z">
        <w:r w:rsidR="007E7436">
          <w:t>h</w:t>
        </w:r>
        <w:proofErr w:type="spellEnd"/>
        <w:r w:rsidR="007E7436">
          <w:t xml:space="preserve"> Ahmed and encourages all parties to reach a comprehensive agreement that will end the conflict</w:t>
        </w:r>
      </w:ins>
      <w:r>
        <w:t>;</w:t>
      </w:r>
    </w:p>
    <w:p w:rsidR="00E10C6F" w:rsidRPr="00E10C6F" w:rsidRDefault="00E10C6F" w:rsidP="00E10C6F">
      <w:pPr>
        <w:pStyle w:val="SingleTxtG"/>
      </w:pPr>
      <w:r>
        <w:tab/>
      </w:r>
      <w:r w:rsidRPr="00E10C6F">
        <w:t>6.</w:t>
      </w:r>
      <w:r w:rsidRPr="00E10C6F">
        <w:tab/>
      </w:r>
      <w:r w:rsidRPr="00E10C6F">
        <w:rPr>
          <w:i/>
        </w:rPr>
        <w:t>Demands</w:t>
      </w:r>
      <w:r w:rsidRPr="00E10C6F">
        <w:t xml:space="preserve"> that all Yemeni parties to the conflict end the recruitment and use of children and release those who have already been recruited, and calls upon all parties to cooperate with the United Nations for their reintegration into their communities, taking into consideration the relevant recommendations made by the Secretary-General in his report</w:t>
      </w:r>
      <w:r w:rsidR="00013BBD">
        <w:t>s</w:t>
      </w:r>
      <w:r w:rsidRPr="00E10C6F">
        <w:t xml:space="preserve"> on children and armed conflict;</w:t>
      </w:r>
    </w:p>
    <w:p w:rsidR="00E10C6F" w:rsidRPr="00E10C6F" w:rsidRDefault="00E10C6F" w:rsidP="00C24FA4">
      <w:pPr>
        <w:pStyle w:val="SingleTxtG"/>
      </w:pPr>
      <w:r>
        <w:tab/>
      </w:r>
      <w:r w:rsidRPr="00E10C6F">
        <w:t>7.</w:t>
      </w:r>
      <w:r w:rsidRPr="00E10C6F">
        <w:tab/>
      </w:r>
      <w:r w:rsidRPr="00E10C6F">
        <w:rPr>
          <w:i/>
        </w:rPr>
        <w:t>Reiterates</w:t>
      </w:r>
      <w:r w:rsidRPr="00E10C6F">
        <w:t xml:space="preserve"> the commitments and obligations of the Government of Yemen to promote and protect the human rights of all individuals within its territory and subject to its jurisdiction, and in that connection recalls that Yemen is a party to the International Convention on the Elimination of All Forms of Racial Discrimination, the Convention on the Elimination of All Forms of Discrimination against Women, the International Covenant on Civil and Political Rights, the International Covenant on Economic, Social and Cultural Rights, the Convention against Torture and Other Cruel, Inhuman or Degrading Treatment or Punishment, the Convention on the Rights of the Child and the Optional Protocols </w:t>
      </w:r>
      <w:r w:rsidR="00C24FA4">
        <w:t xml:space="preserve">thereto </w:t>
      </w:r>
      <w:r w:rsidRPr="00E10C6F">
        <w:t>on the involvement of children in armed conflict and on the sale of children, child prostitution and child pornography, the Convention on the Rights of Persons with Disabilities, and the Convention relating to the Status of Refugees and the Protocol thereto, and looks forward to the Government continuing its efforts to promote and protect human rights;</w:t>
      </w:r>
    </w:p>
    <w:p w:rsidR="00E10C6F" w:rsidRPr="00E10C6F" w:rsidRDefault="00E10C6F" w:rsidP="006A098C">
      <w:pPr>
        <w:pStyle w:val="SingleTxtG"/>
      </w:pPr>
      <w:r>
        <w:tab/>
      </w:r>
      <w:r w:rsidRPr="00E10C6F">
        <w:t>8.</w:t>
      </w:r>
      <w:r w:rsidRPr="00E10C6F">
        <w:tab/>
      </w:r>
      <w:r w:rsidRPr="00E10C6F">
        <w:rPr>
          <w:i/>
        </w:rPr>
        <w:t>Expresses deep concern</w:t>
      </w:r>
      <w:r w:rsidRPr="00E10C6F">
        <w:t xml:space="preserve"> at the deteriorating human rights </w:t>
      </w:r>
      <w:ins w:id="70" w:author="Almuhannad" w:date="2016-09-28T20:57:00Z">
        <w:r w:rsidR="007E7436">
          <w:t xml:space="preserve">and humanitarian </w:t>
        </w:r>
      </w:ins>
      <w:r w:rsidRPr="00E10C6F">
        <w:t xml:space="preserve">situation in Yemen, expresses its appreciation to donor States and </w:t>
      </w:r>
      <w:r w:rsidR="006A098C">
        <w:t xml:space="preserve">to </w:t>
      </w:r>
      <w:r w:rsidRPr="00E10C6F">
        <w:t xml:space="preserve">organizations working on improving the humanitarian situation, and calls upon the international community to provide financial support for the Yemen humanitarian response plan for 2016 and to fulfil </w:t>
      </w:r>
      <w:r w:rsidR="006A098C">
        <w:t>its</w:t>
      </w:r>
      <w:r w:rsidR="006A098C" w:rsidRPr="00E10C6F">
        <w:t xml:space="preserve"> </w:t>
      </w:r>
      <w:r w:rsidRPr="00E10C6F">
        <w:t>pledges to the relevant United Nations humanitarian appeal;</w:t>
      </w:r>
    </w:p>
    <w:p w:rsidR="00E10C6F" w:rsidRDefault="00E10C6F" w:rsidP="0008038B">
      <w:pPr>
        <w:pStyle w:val="SingleTxtG"/>
        <w:rPr>
          <w:ins w:id="71" w:author="Almuhannad" w:date="2016-09-28T20:58:00Z"/>
        </w:rPr>
      </w:pPr>
      <w:r>
        <w:tab/>
      </w:r>
      <w:r w:rsidRPr="00E10C6F">
        <w:t>9.</w:t>
      </w:r>
      <w:r w:rsidRPr="00E10C6F">
        <w:tab/>
      </w:r>
      <w:r w:rsidRPr="00E10C6F">
        <w:rPr>
          <w:i/>
        </w:rPr>
        <w:t>Invites</w:t>
      </w:r>
      <w:r w:rsidRPr="00E10C6F">
        <w:t xml:space="preserve"> all bodies of the United Nations system, including the Office of the High Commissioner, and Member States</w:t>
      </w:r>
      <w:r w:rsidR="0008038B">
        <w:t>,</w:t>
      </w:r>
      <w:r w:rsidRPr="00E10C6F">
        <w:t xml:space="preserve"> to assist the transitional process in Yemen, including by supporting the mobilization of resources to tackle the consequences of the violence and the economic and social challenges faced by Yemen, in coordination with the international donor community and </w:t>
      </w:r>
      <w:r w:rsidR="0008038B">
        <w:t>in accordance with</w:t>
      </w:r>
      <w:r w:rsidRPr="00E10C6F">
        <w:t xml:space="preserve"> the priorities set by the Yemeni authorities;</w:t>
      </w:r>
    </w:p>
    <w:p w:rsidR="007E7436" w:rsidRDefault="007E7436" w:rsidP="007E7436">
      <w:pPr>
        <w:pStyle w:val="SingleTxtG"/>
        <w:rPr>
          <w:ins w:id="72" w:author="Almuhannad" w:date="2016-09-28T21:00:00Z"/>
        </w:rPr>
      </w:pPr>
      <w:ins w:id="73" w:author="Almuhannad" w:date="2016-09-28T20:58:00Z">
        <w:r>
          <w:tab/>
          <w:t>10.</w:t>
        </w:r>
      </w:ins>
      <w:ins w:id="74" w:author="Almuhannad" w:date="2016-09-28T20:59:00Z">
        <w:r>
          <w:rPr>
            <w:sz w:val="28"/>
            <w:szCs w:val="28"/>
          </w:rPr>
          <w:tab/>
        </w:r>
      </w:ins>
      <w:ins w:id="75" w:author="Almuhannad" w:date="2016-09-28T20:58:00Z">
        <w:r w:rsidRPr="007E7436">
          <w:rPr>
            <w:i/>
            <w:iCs/>
            <w:rPrChange w:id="76" w:author="Almuhannad" w:date="2016-09-28T20:59:00Z">
              <w:rPr/>
            </w:rPrChange>
          </w:rPr>
          <w:t>Requests</w:t>
        </w:r>
        <w:r w:rsidRPr="007E7436">
          <w:t xml:space="preserve"> the High Commissioner for Human Rights to provide substantive technical assistance and advice, including in the areas of accountability and legal support to enable the National Commission to complete its investigatory work concerning allegations of violations and abuses committed by all </w:t>
        </w:r>
      </w:ins>
      <w:ins w:id="77" w:author="Almuhannad" w:date="2016-09-28T20:59:00Z">
        <w:r>
          <w:t xml:space="preserve">relevant </w:t>
        </w:r>
      </w:ins>
      <w:ins w:id="78" w:author="Almuhannad" w:date="2016-09-28T20:58:00Z">
        <w:r w:rsidRPr="007E7436">
          <w:t xml:space="preserve">parties in Yemen to fulfil its mandate in </w:t>
        </w:r>
        <w:r w:rsidRPr="007E7436">
          <w:lastRenderedPageBreak/>
          <w:t>line with international standards and finalise its comprehensive report on all alleged human rights violations and abuses before the 36th Human Rights Council, with both the National Commission and the OHCHR continuing to strengthen and improve th</w:t>
        </w:r>
        <w:r w:rsidR="00310591">
          <w:t>eir mutual cooperation</w:t>
        </w:r>
      </w:ins>
      <w:ins w:id="79" w:author="Almuhannad" w:date="2016-09-28T21:00:00Z">
        <w:r w:rsidR="00310591">
          <w:t>;</w:t>
        </w:r>
      </w:ins>
    </w:p>
    <w:p w:rsidR="00310591" w:rsidRDefault="00310591" w:rsidP="00EF1519">
      <w:pPr>
        <w:pStyle w:val="SingleTxtG"/>
        <w:rPr>
          <w:ins w:id="80" w:author="Almuhannad" w:date="2016-09-28T21:01:00Z"/>
        </w:rPr>
      </w:pPr>
      <w:ins w:id="81" w:author="Almuhannad" w:date="2016-09-28T21:00:00Z">
        <w:r>
          <w:tab/>
          <w:t>11.</w:t>
        </w:r>
        <w:r>
          <w:rPr>
            <w:sz w:val="28"/>
            <w:szCs w:val="28"/>
          </w:rPr>
          <w:tab/>
        </w:r>
        <w:r w:rsidRPr="00310591">
          <w:rPr>
            <w:i/>
            <w:iCs/>
            <w:rPrChange w:id="82" w:author="Almuhannad" w:date="2016-09-28T21:01:00Z">
              <w:rPr/>
            </w:rPrChange>
          </w:rPr>
          <w:t>Also requests</w:t>
        </w:r>
        <w:r w:rsidRPr="00310591">
          <w:t xml:space="preserve"> the High Commissioner for Human Rights to allocate additional international human rights </w:t>
        </w:r>
        <w:bookmarkStart w:id="83" w:name="_GoBack"/>
        <w:r w:rsidRPr="00310591">
          <w:t>experts</w:t>
        </w:r>
        <w:bookmarkEnd w:id="83"/>
        <w:r w:rsidRPr="00310591">
          <w:t xml:space="preserve"> to the Yemen OHCHR Office to complement the investigatory </w:t>
        </w:r>
        <w:r w:rsidR="00EF1519">
          <w:t>work of the National Commission</w:t>
        </w:r>
      </w:ins>
      <w:ins w:id="84" w:author="Almuhannad" w:date="2016-09-28T21:15:00Z">
        <w:r w:rsidR="00EF1519">
          <w:t xml:space="preserve"> </w:t>
        </w:r>
      </w:ins>
      <w:ins w:id="85" w:author="Almuhannad" w:date="2016-09-28T21:00:00Z">
        <w:r w:rsidRPr="00310591">
          <w:t>while collecting and preserving information to establish the facts and circumstances of alleged violations and abuses, and encourages all parties to facilitate access and cooperation with the National Commission of Inquiry and OHCHR</w:t>
        </w:r>
        <w:r>
          <w:t>;</w:t>
        </w:r>
      </w:ins>
    </w:p>
    <w:p w:rsidR="00310591" w:rsidRPr="00E10C6F" w:rsidRDefault="00310591" w:rsidP="00310591">
      <w:pPr>
        <w:pStyle w:val="SingleTxtG"/>
      </w:pPr>
      <w:ins w:id="86" w:author="Almuhannad" w:date="2016-09-28T21:01:00Z">
        <w:r>
          <w:tab/>
          <w:t>12.</w:t>
        </w:r>
        <w:r>
          <w:tab/>
        </w:r>
        <w:r w:rsidRPr="00310591">
          <w:rPr>
            <w:i/>
            <w:iCs/>
            <w:rPrChange w:id="87" w:author="Almuhannad" w:date="2016-09-28T21:01:00Z">
              <w:rPr/>
            </w:rPrChange>
          </w:rPr>
          <w:t>Requests further</w:t>
        </w:r>
        <w:r w:rsidRPr="00310591">
          <w:t xml:space="preserve"> the High Commissioner for Human Rights to present to the Human Rights Council, at its 34th session, an oral update on the situation of human rights in Yemen, and the development and implementation of the present resolution; and to present to the Human Rights Council at its 36th session a written report on the situation of human rights including violations and abuses since September 2014, as well as on the implementation of  technical assistance as stipulated in this resolution</w:t>
        </w:r>
        <w:r>
          <w:t>.</w:t>
        </w:r>
      </w:ins>
    </w:p>
    <w:p w:rsidR="00E10C6F" w:rsidRPr="00E10C6F" w:rsidDel="007E7436" w:rsidRDefault="00E10C6F" w:rsidP="007E7436">
      <w:pPr>
        <w:pStyle w:val="SingleTxtG"/>
        <w:rPr>
          <w:del w:id="88" w:author="Almuhannad" w:date="2016-09-28T20:58:00Z"/>
        </w:rPr>
      </w:pPr>
      <w:r>
        <w:tab/>
      </w:r>
      <w:del w:id="89" w:author="Almuhannad" w:date="2016-09-28T20:58:00Z">
        <w:r w:rsidRPr="00E10C6F" w:rsidDel="007E7436">
          <w:delText>10.</w:delText>
        </w:r>
        <w:r w:rsidDel="007E7436">
          <w:tab/>
        </w:r>
        <w:r w:rsidRPr="00E10C6F" w:rsidDel="007E7436">
          <w:rPr>
            <w:i/>
          </w:rPr>
          <w:delText>Requests</w:delText>
        </w:r>
        <w:r w:rsidRPr="00E10C6F" w:rsidDel="007E7436">
          <w:delText xml:space="preserve"> the </w:delText>
        </w:r>
        <w:r w:rsidR="00416E2C" w:rsidDel="007E7436">
          <w:delText>H</w:delText>
        </w:r>
        <w:r w:rsidRPr="00E10C6F" w:rsidDel="007E7436">
          <w:delText xml:space="preserve">igh </w:delText>
        </w:r>
        <w:r w:rsidR="00416E2C" w:rsidDel="007E7436">
          <w:delText>C</w:delText>
        </w:r>
        <w:r w:rsidRPr="00E10C6F" w:rsidDel="007E7436">
          <w:delText>ommissioner</w:delText>
        </w:r>
        <w:r w:rsidR="00083757" w:rsidDel="007E7436">
          <w:delText>,</w:delText>
        </w:r>
        <w:r w:rsidRPr="00E10C6F" w:rsidDel="007E7436">
          <w:delText xml:space="preserve"> </w:delText>
        </w:r>
        <w:r w:rsidR="00083757" w:rsidDel="007E7436">
          <w:delText>when</w:delText>
        </w:r>
        <w:r w:rsidR="00083757" w:rsidRPr="00E10C6F" w:rsidDel="007E7436">
          <w:delText xml:space="preserve"> </w:delText>
        </w:r>
        <w:r w:rsidRPr="00E10C6F" w:rsidDel="007E7436">
          <w:delText xml:space="preserve">allocating additional international human rights experts to its Yemen programme in coordination with the </w:delText>
        </w:r>
        <w:r w:rsidR="00B05135" w:rsidDel="007E7436">
          <w:delText>G</w:delText>
        </w:r>
        <w:r w:rsidRPr="00E10C6F" w:rsidDel="007E7436">
          <w:delText>overnment of Yemen</w:delText>
        </w:r>
        <w:r w:rsidR="00083757" w:rsidDel="007E7436">
          <w:delText>,</w:delText>
        </w:r>
        <w:r w:rsidRPr="00E10C6F" w:rsidDel="007E7436">
          <w:delText xml:space="preserve"> to work closely with </w:delText>
        </w:r>
        <w:r w:rsidRPr="00F73FE9" w:rsidDel="007E7436">
          <w:delText xml:space="preserve">the </w:delText>
        </w:r>
        <w:r w:rsidR="00F73FE9" w:rsidDel="007E7436">
          <w:delText>n</w:delText>
        </w:r>
        <w:r w:rsidRPr="00F73FE9" w:rsidDel="007E7436">
          <w:delText xml:space="preserve">ational </w:delText>
        </w:r>
        <w:r w:rsidR="00F73FE9" w:rsidDel="007E7436">
          <w:delText>i</w:delText>
        </w:r>
        <w:r w:rsidR="005E22EA" w:rsidRPr="00F73FE9" w:rsidDel="007E7436">
          <w:delText xml:space="preserve">ndependent </w:delText>
        </w:r>
        <w:r w:rsidR="00F73FE9" w:rsidDel="007E7436">
          <w:delText>c</w:delText>
        </w:r>
        <w:r w:rsidRPr="00F73FE9" w:rsidDel="007E7436">
          <w:delText xml:space="preserve">ommission of </w:delText>
        </w:r>
        <w:r w:rsidR="00F73FE9" w:rsidDel="007E7436">
          <w:delText>i</w:delText>
        </w:r>
        <w:r w:rsidRPr="00F73FE9" w:rsidDel="007E7436">
          <w:delText>nquiry to enable it to establish the facts and circumstances of any violations and abuses</w:delText>
        </w:r>
        <w:r w:rsidR="002E0D85" w:rsidDel="007E7436">
          <w:delText>,</w:delText>
        </w:r>
        <w:r w:rsidRPr="000D74FC" w:rsidDel="007E7436">
          <w:delText xml:space="preserve"> </w:delText>
        </w:r>
        <w:r w:rsidR="002E0D85" w:rsidDel="007E7436">
          <w:delText xml:space="preserve">and </w:delText>
        </w:r>
        <w:r w:rsidR="00422191" w:rsidRPr="000D74FC" w:rsidDel="007E7436">
          <w:delText>to</w:delText>
        </w:r>
        <w:r w:rsidR="00422191" w:rsidDel="007E7436">
          <w:delText xml:space="preserve"> </w:delText>
        </w:r>
        <w:r w:rsidRPr="00F73FE9" w:rsidDel="007E7436">
          <w:delText>provide substantive technical assistance and advice</w:delText>
        </w:r>
        <w:r w:rsidR="00422191" w:rsidDel="007E7436">
          <w:delText>,</w:delText>
        </w:r>
        <w:r w:rsidRPr="00E10C6F" w:rsidDel="007E7436">
          <w:delText xml:space="preserve"> including in the areas of accountability and legal support</w:delText>
        </w:r>
        <w:r w:rsidR="00422191" w:rsidDel="007E7436">
          <w:delText>,</w:delText>
        </w:r>
        <w:r w:rsidRPr="00E10C6F" w:rsidDel="007E7436">
          <w:delText xml:space="preserve"> to enable </w:delText>
        </w:r>
        <w:r w:rsidRPr="00F73FE9" w:rsidDel="007E7436">
          <w:delText xml:space="preserve">the </w:delText>
        </w:r>
        <w:r w:rsidR="00F73FE9" w:rsidDel="007E7436">
          <w:delText>n</w:delText>
        </w:r>
        <w:r w:rsidRPr="00F73FE9" w:rsidDel="007E7436">
          <w:delText xml:space="preserve">ational </w:delText>
        </w:r>
        <w:r w:rsidR="00F73FE9" w:rsidDel="007E7436">
          <w:delText>c</w:delText>
        </w:r>
        <w:r w:rsidRPr="00F73FE9" w:rsidDel="007E7436">
          <w:delText xml:space="preserve">ommission to complete its investigatory work, </w:delText>
        </w:r>
        <w:r w:rsidR="00013BBD" w:rsidDel="007E7436">
          <w:delText>which includes ensuring</w:delText>
        </w:r>
        <w:r w:rsidRPr="00F73FE9" w:rsidDel="007E7436">
          <w:delText xml:space="preserve"> that the </w:delText>
        </w:r>
        <w:r w:rsidR="002E0D85" w:rsidDel="007E7436">
          <w:delText>n</w:delText>
        </w:r>
        <w:r w:rsidRPr="00F73FE9" w:rsidDel="007E7436">
          <w:delText xml:space="preserve">ational </w:delText>
        </w:r>
        <w:r w:rsidR="002E0D85" w:rsidDel="007E7436">
          <w:delText>c</w:delText>
        </w:r>
        <w:r w:rsidRPr="00F73FE9" w:rsidDel="007E7436">
          <w:delText>ommission investigates</w:delText>
        </w:r>
        <w:r w:rsidRPr="00E10C6F" w:rsidDel="007E7436">
          <w:delText xml:space="preserve"> allegations of violation and </w:delText>
        </w:r>
        <w:r w:rsidRPr="002E0D85" w:rsidDel="007E7436">
          <w:delText>abuse committed by all parties to the conflict</w:delText>
        </w:r>
        <w:r w:rsidR="00013BBD" w:rsidRPr="002E0D85" w:rsidDel="007E7436">
          <w:delText>,</w:delText>
        </w:r>
        <w:r w:rsidRPr="002E0D85" w:rsidDel="007E7436">
          <w:delText xml:space="preserve"> in line with international standards</w:delText>
        </w:r>
        <w:r w:rsidR="000D74FC" w:rsidRPr="002E0D85" w:rsidDel="007E7436">
          <w:delText>;</w:delText>
        </w:r>
        <w:r w:rsidRPr="002E0D85" w:rsidDel="007E7436">
          <w:delText xml:space="preserve"> </w:delText>
        </w:r>
        <w:r w:rsidR="002E0D85" w:rsidRPr="00FA72B4" w:rsidDel="007E7436">
          <w:delText>requests the national commission</w:delText>
        </w:r>
        <w:r w:rsidR="002E0D85" w:rsidRPr="002E0D85" w:rsidDel="007E7436">
          <w:delText xml:space="preserve"> </w:delText>
        </w:r>
        <w:r w:rsidR="004F6984" w:rsidRPr="002E0D85" w:rsidDel="007E7436">
          <w:delText xml:space="preserve">to </w:delText>
        </w:r>
        <w:r w:rsidRPr="002E0D85" w:rsidDel="007E7436">
          <w:delText>submit its final</w:delText>
        </w:r>
        <w:r w:rsidRPr="00E10C6F" w:rsidDel="007E7436">
          <w:delText xml:space="preserve"> comprehensive report on alleged human rights violations and abuses in all parts of Yemen as soon as it is </w:delText>
        </w:r>
        <w:r w:rsidRPr="00E0534F" w:rsidDel="007E7436">
          <w:delText>available</w:delText>
        </w:r>
        <w:r w:rsidR="002E0D85" w:rsidDel="007E7436">
          <w:delText>;</w:delText>
        </w:r>
        <w:r w:rsidRPr="00E0534F" w:rsidDel="007E7436">
          <w:delText xml:space="preserve"> and</w:delText>
        </w:r>
        <w:r w:rsidRPr="00E10C6F" w:rsidDel="007E7436">
          <w:delText xml:space="preserve"> encourages all </w:delText>
        </w:r>
        <w:r w:rsidRPr="002E0D85" w:rsidDel="007E7436">
          <w:delText xml:space="preserve">parties to the conflict in Yemen </w:delText>
        </w:r>
        <w:r w:rsidR="00B61889" w:rsidRPr="002E0D85" w:rsidDel="007E7436">
          <w:delText xml:space="preserve">to </w:delText>
        </w:r>
        <w:r w:rsidR="00E0534F" w:rsidRPr="002E0D85" w:rsidDel="007E7436">
          <w:delText>grant full</w:delText>
        </w:r>
        <w:r w:rsidR="00B61889" w:rsidRPr="002E0D85" w:rsidDel="007E7436">
          <w:delText xml:space="preserve"> access to and to</w:delText>
        </w:r>
        <w:r w:rsidR="002E0D85" w:rsidDel="007E7436">
          <w:delText xml:space="preserve"> </w:delText>
        </w:r>
        <w:r w:rsidR="00B61889" w:rsidRPr="002E0D85" w:rsidDel="007E7436">
          <w:delText>cooperate</w:delText>
        </w:r>
        <w:r w:rsidR="00E0534F" w:rsidRPr="002E0D85" w:rsidDel="007E7436">
          <w:delText xml:space="preserve"> fully and </w:delText>
        </w:r>
        <w:r w:rsidR="00B61889" w:rsidRPr="002E0D85" w:rsidDel="007E7436">
          <w:delText>transparently with</w:delText>
        </w:r>
        <w:r w:rsidRPr="002E0D85" w:rsidDel="007E7436">
          <w:delText xml:space="preserve"> the </w:delText>
        </w:r>
        <w:r w:rsidR="00F73FE9" w:rsidRPr="002E0D85" w:rsidDel="007E7436">
          <w:delText>n</w:delText>
        </w:r>
        <w:r w:rsidRPr="002E0D85" w:rsidDel="007E7436">
          <w:delText xml:space="preserve">ational </w:delText>
        </w:r>
        <w:r w:rsidR="00F73FE9" w:rsidRPr="002E0D85" w:rsidDel="007E7436">
          <w:delText>c</w:delText>
        </w:r>
        <w:r w:rsidRPr="002E0D85" w:rsidDel="007E7436">
          <w:delText xml:space="preserve">ommission and </w:delText>
        </w:r>
        <w:r w:rsidR="00013BBD" w:rsidRPr="002E0D85" w:rsidDel="007E7436">
          <w:delText>the Office of the High Commissioner</w:delText>
        </w:r>
        <w:r w:rsidRPr="002E0D85" w:rsidDel="007E7436">
          <w:delText>;</w:delText>
        </w:r>
      </w:del>
    </w:p>
    <w:p w:rsidR="00E10C6F" w:rsidRPr="00E10C6F" w:rsidRDefault="00E10C6F" w:rsidP="007E7436">
      <w:pPr>
        <w:pStyle w:val="SingleTxtG"/>
      </w:pPr>
      <w:del w:id="90" w:author="Almuhannad" w:date="2016-09-28T20:58:00Z">
        <w:r w:rsidDel="007E7436">
          <w:tab/>
        </w:r>
        <w:r w:rsidRPr="00E10C6F" w:rsidDel="007E7436">
          <w:delText>11.</w:delText>
        </w:r>
        <w:r w:rsidDel="007E7436">
          <w:tab/>
        </w:r>
        <w:r w:rsidR="00B05135" w:rsidRPr="007E3B1C" w:rsidDel="007E7436">
          <w:rPr>
            <w:i/>
            <w:iCs/>
          </w:rPr>
          <w:delText>Also r</w:delText>
        </w:r>
        <w:r w:rsidRPr="007E3B1C" w:rsidDel="007E7436">
          <w:rPr>
            <w:i/>
            <w:iCs/>
          </w:rPr>
          <w:delText>equest</w:delText>
        </w:r>
        <w:r w:rsidR="00B05135" w:rsidRPr="007E3B1C" w:rsidDel="007E7436">
          <w:rPr>
            <w:i/>
            <w:iCs/>
          </w:rPr>
          <w:delText>s</w:delText>
        </w:r>
        <w:r w:rsidRPr="00B05135" w:rsidDel="007E7436">
          <w:delText xml:space="preserve"> the</w:delText>
        </w:r>
        <w:r w:rsidRPr="00E10C6F" w:rsidDel="007E7436">
          <w:delText xml:space="preserve"> High Commissioner to present to the Hum</w:delText>
        </w:r>
        <w:r w:rsidDel="007E7436">
          <w:delText>an Rights Council</w:delText>
        </w:r>
        <w:r w:rsidR="006D1BAF" w:rsidDel="007E7436">
          <w:delText>,</w:delText>
        </w:r>
        <w:r w:rsidDel="007E7436">
          <w:delText xml:space="preserve"> at its </w:delText>
        </w:r>
        <w:r w:rsidR="006D1BAF" w:rsidDel="007E7436">
          <w:delText xml:space="preserve">thirty-fifth </w:delText>
        </w:r>
        <w:r w:rsidRPr="00E10C6F" w:rsidDel="007E7436">
          <w:delText>session</w:delText>
        </w:r>
        <w:r w:rsidR="006D1BAF" w:rsidDel="007E7436">
          <w:delText>,</w:delText>
        </w:r>
        <w:r w:rsidRPr="00E10C6F" w:rsidDel="007E7436">
          <w:delText xml:space="preserve"> an oral update on </w:delText>
        </w:r>
        <w:r w:rsidR="006D1BAF" w:rsidDel="007E7436">
          <w:delText xml:space="preserve">the </w:delText>
        </w:r>
        <w:r w:rsidRPr="00E10C6F" w:rsidDel="007E7436">
          <w:delText>human rights situation in Y</w:delText>
        </w:r>
        <w:r w:rsidDel="007E7436">
          <w:delText xml:space="preserve">emen, and at </w:delText>
        </w:r>
        <w:r w:rsidR="003D50DE" w:rsidDel="007E7436">
          <w:delText>its thirty-sixth</w:delText>
        </w:r>
        <w:r w:rsidDel="007E7436">
          <w:delText xml:space="preserve"> </w:delText>
        </w:r>
        <w:r w:rsidRPr="00E10C6F" w:rsidDel="007E7436">
          <w:delText>session</w:delText>
        </w:r>
        <w:r w:rsidR="003D50DE" w:rsidDel="007E7436">
          <w:delText>,</w:delText>
        </w:r>
        <w:r w:rsidRPr="00E10C6F" w:rsidDel="007E7436">
          <w:delText xml:space="preserve"> a report on the implementation of </w:delText>
        </w:r>
        <w:r w:rsidR="003D50DE" w:rsidDel="007E7436">
          <w:delText>the present</w:delText>
        </w:r>
        <w:r w:rsidR="003D50DE" w:rsidRPr="00E10C6F" w:rsidDel="007E7436">
          <w:delText xml:space="preserve"> </w:delText>
        </w:r>
        <w:r w:rsidRPr="00E10C6F" w:rsidDel="007E7436">
          <w:delText xml:space="preserve">resolution </w:delText>
        </w:r>
        <w:r w:rsidR="00EA36A7" w:rsidDel="007E7436">
          <w:delText>on</w:delText>
        </w:r>
        <w:r w:rsidRPr="00E10C6F" w:rsidDel="007E7436">
          <w:delText xml:space="preserve"> technical assistance and capacity-building in Yemen</w:delText>
        </w:r>
        <w:r w:rsidR="00EA36A7" w:rsidDel="007E7436">
          <w:delText xml:space="preserve"> </w:delText>
        </w:r>
        <w:r w:rsidR="00EA36A7" w:rsidRPr="00E10C6F" w:rsidDel="007E7436">
          <w:rPr>
            <w:bCs/>
            <w:lang w:val="en-US"/>
          </w:rPr>
          <w:delText>in the field of human rights</w:delText>
        </w:r>
        <w:r w:rsidRPr="00E10C6F" w:rsidDel="007E7436">
          <w:delText>.</w:delText>
        </w:r>
      </w:del>
    </w:p>
    <w:p w:rsidR="00FE7BB7" w:rsidRPr="006D46DC" w:rsidRDefault="006D46DC" w:rsidP="006D46DC">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6D46DC" w:rsidSect="001758F3">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A0D" w:rsidRDefault="000B7A0D"/>
  </w:endnote>
  <w:endnote w:type="continuationSeparator" w:id="0">
    <w:p w:rsidR="000B7A0D" w:rsidRDefault="000B7A0D"/>
  </w:endnote>
  <w:endnote w:type="continuationNotice" w:id="1">
    <w:p w:rsidR="000B7A0D" w:rsidRDefault="000B7A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18" w:rsidRPr="001D18FE" w:rsidRDefault="00822A18"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C93860">
      <w:rPr>
        <w:b/>
        <w:noProof/>
        <w:sz w:val="18"/>
      </w:rPr>
      <w:t>4</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18" w:rsidRPr="001D18FE" w:rsidRDefault="00822A18"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C93860">
      <w:rPr>
        <w:b/>
        <w:noProof/>
        <w:sz w:val="18"/>
      </w:rPr>
      <w:t>3</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7B9" w:rsidRDefault="004D4AAF" w:rsidP="004D4AAF">
    <w:pPr>
      <w:pStyle w:val="Footer"/>
      <w:rPr>
        <w:sz w:val="20"/>
        <w:lang w:val="fr-CH"/>
      </w:rPr>
    </w:pPr>
    <w:r w:rsidRPr="004D4AAF">
      <w:rPr>
        <w:rFonts w:ascii="C39T30Lfz" w:hAnsi="C39T30Lfz"/>
        <w:noProof/>
        <w:sz w:val="56"/>
        <w:u w:val="single"/>
        <w:lang w:val="en-US"/>
      </w:rPr>
      <w:drawing>
        <wp:anchor distT="0" distB="0" distL="114300" distR="114300" simplePos="0" relativeHeight="251659264" behindDoc="0" locked="0" layoutInCell="1" allowOverlap="1" wp14:anchorId="4E8BA308" wp14:editId="5DFA54E7">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4D4AAF" w:rsidRDefault="004D4AAF" w:rsidP="004D4AAF">
    <w:pPr>
      <w:pStyle w:val="Footer"/>
      <w:ind w:right="1134"/>
      <w:rPr>
        <w:sz w:val="20"/>
        <w:lang w:val="fr-CH"/>
      </w:rPr>
    </w:pPr>
    <w:r>
      <w:rPr>
        <w:sz w:val="20"/>
        <w:lang w:val="fr-CH"/>
      </w:rPr>
      <w:t>GE.16-16608(E)</w:t>
    </w:r>
  </w:p>
  <w:p w:rsidR="004D4AAF" w:rsidRPr="004D4AAF" w:rsidRDefault="004D4AAF" w:rsidP="004D4AAF">
    <w:pPr>
      <w:pStyle w:val="Footer"/>
      <w:ind w:right="1134"/>
      <w:rPr>
        <w:rFonts w:ascii="C39T30Lfz" w:hAnsi="C39T30Lfz"/>
        <w:sz w:val="56"/>
        <w:lang w:val="fr-CH"/>
      </w:rPr>
    </w:pP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sz w:val="56"/>
        <w:lang w:val="fr-CH"/>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3737" cy="643738"/>
          <wp:effectExtent l="0" t="0" r="4445" b="4445"/>
          <wp:wrapNone/>
          <wp:docPr id="2" name="Picture 1" descr="http://undocs.org/m2/QRCode.ashx?DS=A/HRC/33/L.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3/L.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737" cy="64373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A0D" w:rsidRPr="000B175B" w:rsidRDefault="000B7A0D" w:rsidP="000B175B">
      <w:pPr>
        <w:tabs>
          <w:tab w:val="right" w:pos="2155"/>
        </w:tabs>
        <w:spacing w:after="80"/>
        <w:ind w:left="680"/>
        <w:rPr>
          <w:u w:val="single"/>
        </w:rPr>
      </w:pPr>
      <w:r>
        <w:rPr>
          <w:u w:val="single"/>
        </w:rPr>
        <w:tab/>
      </w:r>
    </w:p>
  </w:footnote>
  <w:footnote w:type="continuationSeparator" w:id="0">
    <w:p w:rsidR="000B7A0D" w:rsidRPr="00FC68B7" w:rsidRDefault="000B7A0D" w:rsidP="00FC68B7">
      <w:pPr>
        <w:tabs>
          <w:tab w:val="left" w:pos="2155"/>
        </w:tabs>
        <w:spacing w:after="80"/>
        <w:ind w:left="680"/>
        <w:rPr>
          <w:u w:val="single"/>
        </w:rPr>
      </w:pPr>
      <w:r>
        <w:rPr>
          <w:u w:val="single"/>
        </w:rPr>
        <w:tab/>
      </w:r>
    </w:p>
  </w:footnote>
  <w:footnote w:type="continuationNotice" w:id="1">
    <w:p w:rsidR="000B7A0D" w:rsidRDefault="000B7A0D"/>
  </w:footnote>
  <w:footnote w:id="2">
    <w:p w:rsidR="00822A18" w:rsidRPr="007E3B1C" w:rsidRDefault="00822A18">
      <w:pPr>
        <w:pStyle w:val="FootnoteText"/>
      </w:pPr>
      <w:r>
        <w:rPr>
          <w:rStyle w:val="FootnoteReference"/>
        </w:rPr>
        <w:tab/>
      </w:r>
      <w:r w:rsidRPr="007E3B1C">
        <w:rPr>
          <w:rStyle w:val="FootnoteReference"/>
          <w:sz w:val="20"/>
          <w:vertAlign w:val="baseline"/>
        </w:rPr>
        <w:t>*</w:t>
      </w:r>
      <w:r w:rsidRPr="007E3B1C">
        <w:rPr>
          <w:rStyle w:val="FootnoteReference"/>
          <w:sz w:val="20"/>
          <w:vertAlign w:val="baseline"/>
        </w:rPr>
        <w:tab/>
      </w:r>
      <w:r w:rsidRPr="007E3B1C">
        <w:t>State not a member of the Human Rights Council.</w:t>
      </w:r>
    </w:p>
  </w:footnote>
  <w:footnote w:id="3">
    <w:p w:rsidR="00822A18" w:rsidRDefault="00822A18">
      <w:pPr>
        <w:pStyle w:val="FootnoteText"/>
      </w:pPr>
      <w:r w:rsidRPr="007E3B1C">
        <w:tab/>
      </w:r>
      <w:r w:rsidRPr="00BF77B9">
        <w:rPr>
          <w:rStyle w:val="FootnoteReference"/>
          <w:sz w:val="20"/>
        </w:rPr>
        <w:t>†</w:t>
      </w:r>
      <w:r w:rsidRPr="007E3B1C">
        <w:tab/>
        <w:t>On behalf of the States Members of the United Nations that are members of the Group of Arab States.</w:t>
      </w:r>
    </w:p>
  </w:footnote>
  <w:footnote w:id="4">
    <w:p w:rsidR="00B96BEC" w:rsidRDefault="00BF77B9" w:rsidP="00BF77B9">
      <w:pPr>
        <w:pStyle w:val="FootnoteText"/>
      </w:pPr>
      <w:r>
        <w:tab/>
      </w:r>
      <w:r w:rsidR="00B96BEC">
        <w:rPr>
          <w:rStyle w:val="FootnoteReference"/>
        </w:rPr>
        <w:footnoteRef/>
      </w:r>
      <w:r>
        <w:tab/>
      </w:r>
      <w:proofErr w:type="gramStart"/>
      <w:r w:rsidR="00B96BEC">
        <w:t>A/HRC/33/38.</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18" w:rsidRPr="001D18FE" w:rsidRDefault="00822A18">
    <w:pPr>
      <w:pStyle w:val="Header"/>
    </w:pPr>
    <w:r>
      <w:t>A/HRC/33/L.5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18" w:rsidRPr="001D18FE" w:rsidRDefault="00822A18" w:rsidP="001D18FE">
    <w:pPr>
      <w:pStyle w:val="Header"/>
      <w:jc w:val="right"/>
    </w:pPr>
    <w:r>
      <w:t>A/HRC/33/L.5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NotDisplayPageBoundarie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44BA"/>
    <w:rsid w:val="00007F7F"/>
    <w:rsid w:val="00013BBD"/>
    <w:rsid w:val="00022DB5"/>
    <w:rsid w:val="00037E2A"/>
    <w:rsid w:val="000403D1"/>
    <w:rsid w:val="000434CF"/>
    <w:rsid w:val="000449AA"/>
    <w:rsid w:val="00050F6B"/>
    <w:rsid w:val="00052CA5"/>
    <w:rsid w:val="00072C8C"/>
    <w:rsid w:val="00073E70"/>
    <w:rsid w:val="0008038B"/>
    <w:rsid w:val="00083757"/>
    <w:rsid w:val="000876EB"/>
    <w:rsid w:val="00091419"/>
    <w:rsid w:val="000931C0"/>
    <w:rsid w:val="000A03F8"/>
    <w:rsid w:val="000B175B"/>
    <w:rsid w:val="000B3A0F"/>
    <w:rsid w:val="000B4A3B"/>
    <w:rsid w:val="000B7A0D"/>
    <w:rsid w:val="000D1851"/>
    <w:rsid w:val="000D74FC"/>
    <w:rsid w:val="000E0415"/>
    <w:rsid w:val="000F3302"/>
    <w:rsid w:val="00101F24"/>
    <w:rsid w:val="0010320B"/>
    <w:rsid w:val="00105891"/>
    <w:rsid w:val="00110CC6"/>
    <w:rsid w:val="001140EA"/>
    <w:rsid w:val="001367F4"/>
    <w:rsid w:val="00146D32"/>
    <w:rsid w:val="001509BA"/>
    <w:rsid w:val="00160A14"/>
    <w:rsid w:val="001758F3"/>
    <w:rsid w:val="00185E24"/>
    <w:rsid w:val="00190FA7"/>
    <w:rsid w:val="00191CE1"/>
    <w:rsid w:val="001A4EA6"/>
    <w:rsid w:val="001B4B04"/>
    <w:rsid w:val="001C506F"/>
    <w:rsid w:val="001C6663"/>
    <w:rsid w:val="001C70AA"/>
    <w:rsid w:val="001C7895"/>
    <w:rsid w:val="001D18FE"/>
    <w:rsid w:val="001D26DF"/>
    <w:rsid w:val="001E2790"/>
    <w:rsid w:val="00211E0B"/>
    <w:rsid w:val="00211E72"/>
    <w:rsid w:val="00214047"/>
    <w:rsid w:val="00217485"/>
    <w:rsid w:val="0022130F"/>
    <w:rsid w:val="00237785"/>
    <w:rsid w:val="002410DD"/>
    <w:rsid w:val="00241466"/>
    <w:rsid w:val="00253D58"/>
    <w:rsid w:val="00262A33"/>
    <w:rsid w:val="0027530E"/>
    <w:rsid w:val="0027725F"/>
    <w:rsid w:val="00281A12"/>
    <w:rsid w:val="00287D9C"/>
    <w:rsid w:val="002900CA"/>
    <w:rsid w:val="00295AC3"/>
    <w:rsid w:val="002969FA"/>
    <w:rsid w:val="002B40B7"/>
    <w:rsid w:val="002C21F0"/>
    <w:rsid w:val="002C7FF5"/>
    <w:rsid w:val="002D07F6"/>
    <w:rsid w:val="002E0D85"/>
    <w:rsid w:val="002E145E"/>
    <w:rsid w:val="002E3E93"/>
    <w:rsid w:val="003101AA"/>
    <w:rsid w:val="00310591"/>
    <w:rsid w:val="003107FA"/>
    <w:rsid w:val="00322686"/>
    <w:rsid w:val="003229D8"/>
    <w:rsid w:val="00323453"/>
    <w:rsid w:val="003314D1"/>
    <w:rsid w:val="0033554B"/>
    <w:rsid w:val="00335A2F"/>
    <w:rsid w:val="00341937"/>
    <w:rsid w:val="00372AA9"/>
    <w:rsid w:val="00386016"/>
    <w:rsid w:val="0039277A"/>
    <w:rsid w:val="003972E0"/>
    <w:rsid w:val="003975ED"/>
    <w:rsid w:val="003C2CC4"/>
    <w:rsid w:val="003D4B23"/>
    <w:rsid w:val="003D50DE"/>
    <w:rsid w:val="00404C8D"/>
    <w:rsid w:val="00416E2C"/>
    <w:rsid w:val="00422191"/>
    <w:rsid w:val="004248E6"/>
    <w:rsid w:val="00424C80"/>
    <w:rsid w:val="004250CF"/>
    <w:rsid w:val="004325CB"/>
    <w:rsid w:val="0044022F"/>
    <w:rsid w:val="0044503A"/>
    <w:rsid w:val="00446DE4"/>
    <w:rsid w:val="00447761"/>
    <w:rsid w:val="00447FCF"/>
    <w:rsid w:val="00451EC3"/>
    <w:rsid w:val="00455C08"/>
    <w:rsid w:val="004721B1"/>
    <w:rsid w:val="004859EC"/>
    <w:rsid w:val="0049243B"/>
    <w:rsid w:val="00496A15"/>
    <w:rsid w:val="004B75D2"/>
    <w:rsid w:val="004D1140"/>
    <w:rsid w:val="004D4AAF"/>
    <w:rsid w:val="004E16E9"/>
    <w:rsid w:val="004F1A85"/>
    <w:rsid w:val="004F3184"/>
    <w:rsid w:val="004F55ED"/>
    <w:rsid w:val="004F6984"/>
    <w:rsid w:val="00505EEC"/>
    <w:rsid w:val="00506882"/>
    <w:rsid w:val="0051441A"/>
    <w:rsid w:val="0052176C"/>
    <w:rsid w:val="005261E5"/>
    <w:rsid w:val="005420F2"/>
    <w:rsid w:val="00542574"/>
    <w:rsid w:val="005436AB"/>
    <w:rsid w:val="00546DBF"/>
    <w:rsid w:val="00552E7C"/>
    <w:rsid w:val="00553D76"/>
    <w:rsid w:val="005552B5"/>
    <w:rsid w:val="0056117B"/>
    <w:rsid w:val="00567B4E"/>
    <w:rsid w:val="00571365"/>
    <w:rsid w:val="005B3DB3"/>
    <w:rsid w:val="005B408F"/>
    <w:rsid w:val="005B6E48"/>
    <w:rsid w:val="005E1712"/>
    <w:rsid w:val="005E22EA"/>
    <w:rsid w:val="00611FC4"/>
    <w:rsid w:val="006150AB"/>
    <w:rsid w:val="006176FB"/>
    <w:rsid w:val="00627187"/>
    <w:rsid w:val="00640B26"/>
    <w:rsid w:val="006477DD"/>
    <w:rsid w:val="00670741"/>
    <w:rsid w:val="00671700"/>
    <w:rsid w:val="00676685"/>
    <w:rsid w:val="006849B8"/>
    <w:rsid w:val="00690F34"/>
    <w:rsid w:val="0069684C"/>
    <w:rsid w:val="00696BD6"/>
    <w:rsid w:val="006A098C"/>
    <w:rsid w:val="006A21CB"/>
    <w:rsid w:val="006A6B9D"/>
    <w:rsid w:val="006A7392"/>
    <w:rsid w:val="006B3189"/>
    <w:rsid w:val="006B4FA4"/>
    <w:rsid w:val="006B7D65"/>
    <w:rsid w:val="006C7568"/>
    <w:rsid w:val="006D1BAF"/>
    <w:rsid w:val="006D2820"/>
    <w:rsid w:val="006D46DC"/>
    <w:rsid w:val="006D53FC"/>
    <w:rsid w:val="006D6DA6"/>
    <w:rsid w:val="006E564B"/>
    <w:rsid w:val="006F13F0"/>
    <w:rsid w:val="006F27A6"/>
    <w:rsid w:val="006F5035"/>
    <w:rsid w:val="006F5874"/>
    <w:rsid w:val="007065EB"/>
    <w:rsid w:val="00720183"/>
    <w:rsid w:val="00724AA6"/>
    <w:rsid w:val="0072632A"/>
    <w:rsid w:val="0074200B"/>
    <w:rsid w:val="00755322"/>
    <w:rsid w:val="00756FB4"/>
    <w:rsid w:val="00757630"/>
    <w:rsid w:val="0076286C"/>
    <w:rsid w:val="007702F2"/>
    <w:rsid w:val="0077346B"/>
    <w:rsid w:val="007808C0"/>
    <w:rsid w:val="007912B8"/>
    <w:rsid w:val="00791936"/>
    <w:rsid w:val="0079216F"/>
    <w:rsid w:val="007A6296"/>
    <w:rsid w:val="007B690D"/>
    <w:rsid w:val="007B6BA5"/>
    <w:rsid w:val="007C1B62"/>
    <w:rsid w:val="007C3390"/>
    <w:rsid w:val="007C4F4B"/>
    <w:rsid w:val="007C6739"/>
    <w:rsid w:val="007C7275"/>
    <w:rsid w:val="007D2CDC"/>
    <w:rsid w:val="007D5327"/>
    <w:rsid w:val="007E3B1C"/>
    <w:rsid w:val="007E7436"/>
    <w:rsid w:val="007F6611"/>
    <w:rsid w:val="008155C3"/>
    <w:rsid w:val="008175E9"/>
    <w:rsid w:val="00822338"/>
    <w:rsid w:val="0082243E"/>
    <w:rsid w:val="00822A18"/>
    <w:rsid w:val="008242D7"/>
    <w:rsid w:val="008440D8"/>
    <w:rsid w:val="008459DE"/>
    <w:rsid w:val="00856CD2"/>
    <w:rsid w:val="00861BC6"/>
    <w:rsid w:val="008662B9"/>
    <w:rsid w:val="00871FD5"/>
    <w:rsid w:val="008732D0"/>
    <w:rsid w:val="00873E78"/>
    <w:rsid w:val="00881645"/>
    <w:rsid w:val="008979B1"/>
    <w:rsid w:val="008A6B25"/>
    <w:rsid w:val="008A6C4F"/>
    <w:rsid w:val="008C1E4D"/>
    <w:rsid w:val="008E0E46"/>
    <w:rsid w:val="008E5187"/>
    <w:rsid w:val="008E59D7"/>
    <w:rsid w:val="008F377D"/>
    <w:rsid w:val="008F6AA8"/>
    <w:rsid w:val="00901170"/>
    <w:rsid w:val="0090452C"/>
    <w:rsid w:val="00907C3F"/>
    <w:rsid w:val="0091082F"/>
    <w:rsid w:val="009142CB"/>
    <w:rsid w:val="00915F4E"/>
    <w:rsid w:val="0092237C"/>
    <w:rsid w:val="00933624"/>
    <w:rsid w:val="0093707B"/>
    <w:rsid w:val="009400EB"/>
    <w:rsid w:val="0094090A"/>
    <w:rsid w:val="009427E3"/>
    <w:rsid w:val="00956D9B"/>
    <w:rsid w:val="00963CBA"/>
    <w:rsid w:val="009654B7"/>
    <w:rsid w:val="009847C4"/>
    <w:rsid w:val="00991261"/>
    <w:rsid w:val="00992C1F"/>
    <w:rsid w:val="009A0B83"/>
    <w:rsid w:val="009B3800"/>
    <w:rsid w:val="009C28C0"/>
    <w:rsid w:val="009D06B8"/>
    <w:rsid w:val="009D22AC"/>
    <w:rsid w:val="009D24EF"/>
    <w:rsid w:val="009D2705"/>
    <w:rsid w:val="009D50DB"/>
    <w:rsid w:val="009E1C4E"/>
    <w:rsid w:val="009E5238"/>
    <w:rsid w:val="009E7145"/>
    <w:rsid w:val="00A05E0B"/>
    <w:rsid w:val="00A1427D"/>
    <w:rsid w:val="00A44326"/>
    <w:rsid w:val="00A4634F"/>
    <w:rsid w:val="00A51CF3"/>
    <w:rsid w:val="00A64F79"/>
    <w:rsid w:val="00A72F22"/>
    <w:rsid w:val="00A748A6"/>
    <w:rsid w:val="00A76802"/>
    <w:rsid w:val="00A854EA"/>
    <w:rsid w:val="00A879A4"/>
    <w:rsid w:val="00A87E95"/>
    <w:rsid w:val="00A92E29"/>
    <w:rsid w:val="00AA3896"/>
    <w:rsid w:val="00AA522A"/>
    <w:rsid w:val="00AB6D2F"/>
    <w:rsid w:val="00AD09E9"/>
    <w:rsid w:val="00AE44AA"/>
    <w:rsid w:val="00AF0576"/>
    <w:rsid w:val="00AF3829"/>
    <w:rsid w:val="00B037F0"/>
    <w:rsid w:val="00B05135"/>
    <w:rsid w:val="00B2327D"/>
    <w:rsid w:val="00B2718F"/>
    <w:rsid w:val="00B30179"/>
    <w:rsid w:val="00B32C6E"/>
    <w:rsid w:val="00B3317B"/>
    <w:rsid w:val="00B334DC"/>
    <w:rsid w:val="00B3631A"/>
    <w:rsid w:val="00B53013"/>
    <w:rsid w:val="00B577DB"/>
    <w:rsid w:val="00B61889"/>
    <w:rsid w:val="00B67F5E"/>
    <w:rsid w:val="00B73E65"/>
    <w:rsid w:val="00B81E12"/>
    <w:rsid w:val="00B87110"/>
    <w:rsid w:val="00B96BEC"/>
    <w:rsid w:val="00B97FA8"/>
    <w:rsid w:val="00BB3D09"/>
    <w:rsid w:val="00BB41D2"/>
    <w:rsid w:val="00BC01DF"/>
    <w:rsid w:val="00BC0829"/>
    <w:rsid w:val="00BC1385"/>
    <w:rsid w:val="00BC74E9"/>
    <w:rsid w:val="00BE618E"/>
    <w:rsid w:val="00BF77B9"/>
    <w:rsid w:val="00C24693"/>
    <w:rsid w:val="00C24FA4"/>
    <w:rsid w:val="00C35F0B"/>
    <w:rsid w:val="00C463DD"/>
    <w:rsid w:val="00C64458"/>
    <w:rsid w:val="00C745C3"/>
    <w:rsid w:val="00C82E1D"/>
    <w:rsid w:val="00C93860"/>
    <w:rsid w:val="00C951CA"/>
    <w:rsid w:val="00CA2A58"/>
    <w:rsid w:val="00CA37DF"/>
    <w:rsid w:val="00CA5D97"/>
    <w:rsid w:val="00CC0B55"/>
    <w:rsid w:val="00CD6995"/>
    <w:rsid w:val="00CE4A8F"/>
    <w:rsid w:val="00CF0214"/>
    <w:rsid w:val="00CF586F"/>
    <w:rsid w:val="00CF7D43"/>
    <w:rsid w:val="00D0350F"/>
    <w:rsid w:val="00D11129"/>
    <w:rsid w:val="00D2031B"/>
    <w:rsid w:val="00D22332"/>
    <w:rsid w:val="00D25FE2"/>
    <w:rsid w:val="00D270D0"/>
    <w:rsid w:val="00D41A3F"/>
    <w:rsid w:val="00D429FD"/>
    <w:rsid w:val="00D43252"/>
    <w:rsid w:val="00D51CF8"/>
    <w:rsid w:val="00D550F9"/>
    <w:rsid w:val="00D57265"/>
    <w:rsid w:val="00D572B0"/>
    <w:rsid w:val="00D62E90"/>
    <w:rsid w:val="00D764F0"/>
    <w:rsid w:val="00D76BE5"/>
    <w:rsid w:val="00D771FD"/>
    <w:rsid w:val="00D85542"/>
    <w:rsid w:val="00D873C5"/>
    <w:rsid w:val="00D978C6"/>
    <w:rsid w:val="00DA67AD"/>
    <w:rsid w:val="00DB18CE"/>
    <w:rsid w:val="00DD39E5"/>
    <w:rsid w:val="00DE3EC0"/>
    <w:rsid w:val="00E0534F"/>
    <w:rsid w:val="00E10C6F"/>
    <w:rsid w:val="00E11593"/>
    <w:rsid w:val="00E12B6B"/>
    <w:rsid w:val="00E130AB"/>
    <w:rsid w:val="00E176EA"/>
    <w:rsid w:val="00E438D9"/>
    <w:rsid w:val="00E5644E"/>
    <w:rsid w:val="00E7260F"/>
    <w:rsid w:val="00E74812"/>
    <w:rsid w:val="00E806EE"/>
    <w:rsid w:val="00E857F8"/>
    <w:rsid w:val="00E96630"/>
    <w:rsid w:val="00EA36A7"/>
    <w:rsid w:val="00EB0FB9"/>
    <w:rsid w:val="00ED0CA9"/>
    <w:rsid w:val="00ED7A2A"/>
    <w:rsid w:val="00EF1519"/>
    <w:rsid w:val="00EF1D7F"/>
    <w:rsid w:val="00EF506B"/>
    <w:rsid w:val="00EF5BDB"/>
    <w:rsid w:val="00F010BA"/>
    <w:rsid w:val="00F07FD9"/>
    <w:rsid w:val="00F20B77"/>
    <w:rsid w:val="00F22266"/>
    <w:rsid w:val="00F23551"/>
    <w:rsid w:val="00F23933"/>
    <w:rsid w:val="00F24119"/>
    <w:rsid w:val="00F40E75"/>
    <w:rsid w:val="00F42CD9"/>
    <w:rsid w:val="00F52936"/>
    <w:rsid w:val="00F677CB"/>
    <w:rsid w:val="00F73FE9"/>
    <w:rsid w:val="00F76B4E"/>
    <w:rsid w:val="00FA72B4"/>
    <w:rsid w:val="00FA7DF3"/>
    <w:rsid w:val="00FB349E"/>
    <w:rsid w:val="00FC1EDA"/>
    <w:rsid w:val="00FC68B7"/>
    <w:rsid w:val="00FD7C12"/>
    <w:rsid w:val="00FE7BB7"/>
    <w:rsid w:val="00FF193C"/>
    <w:rsid w:val="00FF1C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styleId="CommentReference">
    <w:name w:val="annotation reference"/>
    <w:basedOn w:val="DefaultParagraphFont"/>
    <w:rsid w:val="001758F3"/>
    <w:rPr>
      <w:sz w:val="16"/>
      <w:szCs w:val="16"/>
    </w:rPr>
  </w:style>
  <w:style w:type="paragraph" w:styleId="CommentText">
    <w:name w:val="annotation text"/>
    <w:basedOn w:val="Normal"/>
    <w:link w:val="CommentTextChar"/>
    <w:rsid w:val="001758F3"/>
    <w:pPr>
      <w:spacing w:line="240" w:lineRule="auto"/>
    </w:pPr>
  </w:style>
  <w:style w:type="character" w:customStyle="1" w:styleId="CommentTextChar">
    <w:name w:val="Comment Text Char"/>
    <w:basedOn w:val="DefaultParagraphFont"/>
    <w:link w:val="CommentText"/>
    <w:rsid w:val="001758F3"/>
    <w:rPr>
      <w:lang w:eastAsia="en-US"/>
    </w:rPr>
  </w:style>
  <w:style w:type="paragraph" w:styleId="CommentSubject">
    <w:name w:val="annotation subject"/>
    <w:basedOn w:val="CommentText"/>
    <w:next w:val="CommentText"/>
    <w:link w:val="CommentSubjectChar"/>
    <w:rsid w:val="001758F3"/>
    <w:rPr>
      <w:b/>
      <w:bCs/>
    </w:rPr>
  </w:style>
  <w:style w:type="character" w:customStyle="1" w:styleId="CommentSubjectChar">
    <w:name w:val="Comment Subject Char"/>
    <w:basedOn w:val="CommentTextChar"/>
    <w:link w:val="CommentSubject"/>
    <w:rsid w:val="001758F3"/>
    <w:rPr>
      <w:b/>
      <w:bCs/>
      <w:lang w:eastAsia="en-US"/>
    </w:rPr>
  </w:style>
  <w:style w:type="paragraph" w:styleId="Revision">
    <w:name w:val="Revision"/>
    <w:hidden/>
    <w:uiPriority w:val="99"/>
    <w:semiHidden/>
    <w:rsid w:val="00C951CA"/>
    <w:rPr>
      <w:lang w:eastAsia="en-US"/>
    </w:rPr>
  </w:style>
  <w:style w:type="character" w:customStyle="1" w:styleId="Heading1Char">
    <w:name w:val="Heading 1 Char"/>
    <w:aliases w:val="Table_G Char"/>
    <w:basedOn w:val="DefaultParagraphFont"/>
    <w:link w:val="Heading1"/>
    <w:uiPriority w:val="9"/>
    <w:rsid w:val="00160A1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BB41D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B41D2"/>
    <w:rPr>
      <w:rFonts w:ascii="Tahoma" w:hAnsi="Tahoma" w:cs="Tahoma"/>
      <w:sz w:val="16"/>
      <w:szCs w:val="16"/>
      <w:lang w:eastAsia="en-US"/>
    </w:rPr>
  </w:style>
  <w:style w:type="character" w:styleId="CommentReference">
    <w:name w:val="annotation reference"/>
    <w:basedOn w:val="DefaultParagraphFont"/>
    <w:rsid w:val="001758F3"/>
    <w:rPr>
      <w:sz w:val="16"/>
      <w:szCs w:val="16"/>
    </w:rPr>
  </w:style>
  <w:style w:type="paragraph" w:styleId="CommentText">
    <w:name w:val="annotation text"/>
    <w:basedOn w:val="Normal"/>
    <w:link w:val="CommentTextChar"/>
    <w:rsid w:val="001758F3"/>
    <w:pPr>
      <w:spacing w:line="240" w:lineRule="auto"/>
    </w:pPr>
  </w:style>
  <w:style w:type="character" w:customStyle="1" w:styleId="CommentTextChar">
    <w:name w:val="Comment Text Char"/>
    <w:basedOn w:val="DefaultParagraphFont"/>
    <w:link w:val="CommentText"/>
    <w:rsid w:val="001758F3"/>
    <w:rPr>
      <w:lang w:eastAsia="en-US"/>
    </w:rPr>
  </w:style>
  <w:style w:type="paragraph" w:styleId="CommentSubject">
    <w:name w:val="annotation subject"/>
    <w:basedOn w:val="CommentText"/>
    <w:next w:val="CommentText"/>
    <w:link w:val="CommentSubjectChar"/>
    <w:rsid w:val="001758F3"/>
    <w:rPr>
      <w:b/>
      <w:bCs/>
    </w:rPr>
  </w:style>
  <w:style w:type="character" w:customStyle="1" w:styleId="CommentSubjectChar">
    <w:name w:val="Comment Subject Char"/>
    <w:basedOn w:val="CommentTextChar"/>
    <w:link w:val="CommentSubject"/>
    <w:rsid w:val="001758F3"/>
    <w:rPr>
      <w:b/>
      <w:bCs/>
      <w:lang w:eastAsia="en-US"/>
    </w:rPr>
  </w:style>
  <w:style w:type="paragraph" w:styleId="Revision">
    <w:name w:val="Revision"/>
    <w:hidden/>
    <w:uiPriority w:val="99"/>
    <w:semiHidden/>
    <w:rsid w:val="00C951CA"/>
    <w:rPr>
      <w:lang w:eastAsia="en-US"/>
    </w:rPr>
  </w:style>
  <w:style w:type="character" w:customStyle="1" w:styleId="Heading1Char">
    <w:name w:val="Heading 1 Char"/>
    <w:aliases w:val="Table_G Char"/>
    <w:basedOn w:val="DefaultParagraphFont"/>
    <w:link w:val="Heading1"/>
    <w:uiPriority w:val="9"/>
    <w:rsid w:val="00160A1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E7D4225B3F04695FD750B96F0D6CD" ma:contentTypeVersion="15" ma:contentTypeDescription="Create a new document." ma:contentTypeScope="" ma:versionID="6e5f171365b13aec05a347110c60b38c">
  <xsd:schema xmlns:xsd="http://www.w3.org/2001/XMLSchema" xmlns:xs="http://www.w3.org/2001/XMLSchema" xmlns:p="http://schemas.microsoft.com/office/2006/metadata/properties" xmlns:ns2="03f70f19-e89e-44b9-ac87-203e4f9d8d9f" targetNamespace="http://schemas.microsoft.com/office/2006/metadata/properties" ma:root="true" ma:fieldsID="18fd0d013f84eae2b4f7f74674ef8aed"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 xsi:nil="true"/>
      <Description xsi:nil="true"/>
    </Other_x0020_Languages>
    <Type_x0020_of_x0020_Document xmlns="03f70f19-e89e-44b9-ac87-203e4f9d8d9f">Oral revisions</Type_x0020_of_x0020_Document>
    <Symbol_x0020_Number xmlns="03f70f19-e89e-44b9-ac87-203e4f9d8d9f">A_HRC_33_L.5</Symbol_x0020_Number>
    <Voting_x0020_Process_x0020_Order xmlns="03f70f19-e89e-44b9-ac87-203e4f9d8d9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07245-D169-4DFA-A425-F828D6AC0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7163B-9824-41A0-B4E4-F176CF90AF85}">
  <ds:schemaRefs>
    <ds:schemaRef ds:uri="http://schemas.microsoft.com/sharepoint/v3/contenttype/forms"/>
  </ds:schemaRefs>
</ds:datastoreItem>
</file>

<file path=customXml/itemProps3.xml><?xml version="1.0" encoding="utf-8"?>
<ds:datastoreItem xmlns:ds="http://schemas.openxmlformats.org/officeDocument/2006/customXml" ds:itemID="{EF799F8E-6F41-4981-8A4E-35F6F7EF732E}">
  <ds:schemaRefs>
    <ds:schemaRef ds:uri="http://schemas.microsoft.com/office/2006/metadata/properties"/>
    <ds:schemaRef ds:uri="http://schemas.microsoft.com/office/infopath/2007/PartnerControls"/>
    <ds:schemaRef ds:uri="03f70f19-e89e-44b9-ac87-203e4f9d8d9f"/>
  </ds:schemaRefs>
</ds:datastoreItem>
</file>

<file path=customXml/itemProps4.xml><?xml version="1.0" encoding="utf-8"?>
<ds:datastoreItem xmlns:ds="http://schemas.openxmlformats.org/officeDocument/2006/customXml" ds:itemID="{8C97B378-4BF1-46A2-B856-3B024F34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1616608</vt:lpstr>
    </vt:vector>
  </TitlesOfParts>
  <Company>CSD</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1616608</dc:title>
  <dc:subject>A/HRC/33/L.5</dc:subject>
  <dc:creator>Kiatsurayanon</dc:creator>
  <cp:lastModifiedBy>Rachel</cp:lastModifiedBy>
  <cp:revision>2</cp:revision>
  <cp:lastPrinted>2016-09-29T07:37:00Z</cp:lastPrinted>
  <dcterms:created xsi:type="dcterms:W3CDTF">2016-10-02T02:56:00Z</dcterms:created>
  <dcterms:modified xsi:type="dcterms:W3CDTF">2016-10-02T02:56:00Z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0x01010076DE7D4225B3F04695FD750B96F0D6CD</vt:lpwstr>
  </property>
</Properties>
</file>